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5F1DB" w14:textId="77777777" w:rsidR="001D5461" w:rsidRPr="00A54B0C" w:rsidRDefault="001D5461" w:rsidP="004F0A22">
      <w:pPr>
        <w:pStyle w:val="Titel"/>
        <w:pBdr>
          <w:top w:val="single" w:sz="4" w:space="1" w:color="auto"/>
          <w:left w:val="single" w:sz="4" w:space="4" w:color="auto"/>
          <w:bottom w:val="single" w:sz="4" w:space="1" w:color="auto"/>
          <w:right w:val="single" w:sz="4" w:space="4" w:color="auto"/>
        </w:pBdr>
        <w:jc w:val="center"/>
        <w:rPr>
          <w:rFonts w:asciiTheme="minorHAnsi" w:hAnsiTheme="minorHAnsi" w:cstheme="minorHAnsi"/>
          <w:color w:val="0070C0"/>
          <w:sz w:val="22"/>
          <w:szCs w:val="22"/>
          <w:lang w:val="nl-NL"/>
        </w:rPr>
      </w:pPr>
      <w:r w:rsidRPr="00A54B0C">
        <w:rPr>
          <w:rFonts w:asciiTheme="minorHAnsi" w:hAnsiTheme="minorHAnsi" w:cstheme="minorHAnsi"/>
          <w:color w:val="0070C0"/>
          <w:sz w:val="22"/>
          <w:szCs w:val="22"/>
          <w:lang w:val="nl-NL"/>
        </w:rPr>
        <w:t>Bijlage bij de arbeidsovereenkomst betreffende tijdelijke wijziging</w:t>
      </w:r>
      <w:r w:rsidR="004F0A22" w:rsidRPr="00A54B0C">
        <w:rPr>
          <w:rFonts w:asciiTheme="minorHAnsi" w:hAnsiTheme="minorHAnsi" w:cstheme="minorHAnsi"/>
          <w:color w:val="0070C0"/>
          <w:sz w:val="22"/>
          <w:szCs w:val="22"/>
          <w:lang w:val="nl-NL"/>
        </w:rPr>
        <w:t xml:space="preserve"> </w:t>
      </w:r>
      <w:r w:rsidR="00AE51BA" w:rsidRPr="00A54B0C">
        <w:rPr>
          <w:rFonts w:asciiTheme="minorHAnsi" w:hAnsiTheme="minorHAnsi" w:cstheme="minorHAnsi"/>
          <w:color w:val="0070C0"/>
          <w:sz w:val="22"/>
          <w:szCs w:val="22"/>
          <w:lang w:val="nl-NL"/>
        </w:rPr>
        <w:t xml:space="preserve">van het werkrooster </w:t>
      </w:r>
      <w:r w:rsidR="004F0A22" w:rsidRPr="00A54B0C">
        <w:rPr>
          <w:rFonts w:asciiTheme="minorHAnsi" w:hAnsiTheme="minorHAnsi" w:cstheme="minorHAnsi"/>
          <w:color w:val="0070C0"/>
          <w:sz w:val="22"/>
          <w:szCs w:val="22"/>
          <w:lang w:val="nl-NL"/>
        </w:rPr>
        <w:t>in het kader van maatregelen Coronavirus (Covid19)</w:t>
      </w:r>
    </w:p>
    <w:p w14:paraId="42EC62CF" w14:textId="77777777" w:rsidR="00D858DF" w:rsidRPr="00A54B0C" w:rsidRDefault="00D858DF" w:rsidP="00C1081B">
      <w:pPr>
        <w:spacing w:line="276" w:lineRule="auto"/>
        <w:jc w:val="both"/>
        <w:rPr>
          <w:rFonts w:asciiTheme="minorHAnsi" w:hAnsiTheme="minorHAnsi" w:cstheme="minorHAnsi"/>
          <w:sz w:val="22"/>
          <w:szCs w:val="22"/>
          <w:lang w:val="nl-BE"/>
        </w:rPr>
      </w:pPr>
    </w:p>
    <w:p w14:paraId="0197699B" w14:textId="77777777" w:rsidR="004F0A22" w:rsidRPr="00A54B0C" w:rsidRDefault="004F0A22" w:rsidP="004F0A22">
      <w:pPr>
        <w:tabs>
          <w:tab w:val="left" w:pos="2142"/>
          <w:tab w:val="right" w:leader="dot" w:pos="4694"/>
          <w:tab w:val="right" w:leader="dot" w:pos="8946"/>
        </w:tabs>
        <w:spacing w:before="120" w:after="120"/>
        <w:jc w:val="both"/>
        <w:rPr>
          <w:rFonts w:asciiTheme="minorHAnsi" w:hAnsiTheme="minorHAnsi" w:cstheme="minorHAnsi"/>
          <w:spacing w:val="-2"/>
          <w:sz w:val="22"/>
          <w:szCs w:val="22"/>
          <w:lang w:val="nl-NL"/>
        </w:rPr>
      </w:pPr>
      <w:r w:rsidRPr="00A54B0C">
        <w:rPr>
          <w:rFonts w:asciiTheme="minorHAnsi" w:hAnsiTheme="minorHAnsi" w:cstheme="minorHAnsi"/>
          <w:spacing w:val="-2"/>
          <w:sz w:val="22"/>
          <w:szCs w:val="22"/>
          <w:u w:val="single"/>
          <w:lang w:val="nl-NL"/>
        </w:rPr>
        <w:t>Tussen</w:t>
      </w:r>
      <w:r w:rsidRPr="00A54B0C">
        <w:rPr>
          <w:rFonts w:asciiTheme="minorHAnsi" w:hAnsiTheme="minorHAnsi" w:cstheme="minorHAnsi"/>
          <w:spacing w:val="-2"/>
          <w:sz w:val="22"/>
          <w:szCs w:val="22"/>
          <w:lang w:val="nl-NL"/>
        </w:rPr>
        <w:t xml:space="preserve"> :</w:t>
      </w:r>
      <w:r w:rsidRPr="00A54B0C">
        <w:rPr>
          <w:rFonts w:asciiTheme="minorHAnsi" w:hAnsiTheme="minorHAnsi" w:cstheme="minorHAnsi"/>
          <w:spacing w:val="-2"/>
          <w:sz w:val="22"/>
          <w:szCs w:val="22"/>
          <w:lang w:val="nl-NL"/>
        </w:rPr>
        <w:tab/>
        <w:t>[</w:t>
      </w:r>
      <w:r w:rsidRPr="00A54B0C">
        <w:rPr>
          <w:rFonts w:asciiTheme="minorHAnsi" w:hAnsiTheme="minorHAnsi" w:cstheme="minorHAnsi"/>
          <w:spacing w:val="-2"/>
          <w:sz w:val="22"/>
          <w:szCs w:val="22"/>
          <w:highlight w:val="yellow"/>
          <w:lang w:val="nl-NL"/>
        </w:rPr>
        <w:t>naam</w:t>
      </w:r>
      <w:r w:rsidRPr="00A54B0C">
        <w:rPr>
          <w:rFonts w:asciiTheme="minorHAnsi" w:hAnsiTheme="minorHAnsi" w:cstheme="minorHAnsi"/>
          <w:spacing w:val="-2"/>
          <w:sz w:val="22"/>
          <w:szCs w:val="22"/>
          <w:lang w:val="nl-NL"/>
        </w:rPr>
        <w:t>]</w:t>
      </w:r>
    </w:p>
    <w:p w14:paraId="28BB20F3" w14:textId="77777777" w:rsidR="004F0A22" w:rsidRPr="00A54B0C" w:rsidRDefault="004F0A22" w:rsidP="004F0A22">
      <w:pPr>
        <w:tabs>
          <w:tab w:val="left" w:pos="2142"/>
          <w:tab w:val="right" w:leader="dot" w:pos="4694"/>
          <w:tab w:val="right" w:leader="dot" w:pos="8946"/>
        </w:tabs>
        <w:spacing w:before="120" w:after="120"/>
        <w:jc w:val="both"/>
        <w:rPr>
          <w:rFonts w:asciiTheme="minorHAnsi" w:hAnsiTheme="minorHAnsi" w:cstheme="minorHAnsi"/>
          <w:sz w:val="22"/>
          <w:szCs w:val="22"/>
          <w:lang w:val="nl-NL"/>
        </w:rPr>
      </w:pPr>
      <w:r w:rsidRPr="00A54B0C">
        <w:rPr>
          <w:rFonts w:asciiTheme="minorHAnsi" w:hAnsiTheme="minorHAnsi" w:cstheme="minorHAnsi"/>
          <w:sz w:val="22"/>
          <w:szCs w:val="22"/>
          <w:lang w:val="nl-NL"/>
        </w:rPr>
        <w:tab/>
        <w:t>[</w:t>
      </w:r>
      <w:r w:rsidRPr="00A54B0C">
        <w:rPr>
          <w:rFonts w:asciiTheme="minorHAnsi" w:hAnsiTheme="minorHAnsi" w:cstheme="minorHAnsi"/>
          <w:sz w:val="22"/>
          <w:szCs w:val="22"/>
          <w:highlight w:val="yellow"/>
          <w:lang w:val="nl-NL"/>
        </w:rPr>
        <w:t>adres</w:t>
      </w:r>
      <w:r w:rsidRPr="00A54B0C">
        <w:rPr>
          <w:rFonts w:asciiTheme="minorHAnsi" w:hAnsiTheme="minorHAnsi" w:cstheme="minorHAnsi"/>
          <w:sz w:val="22"/>
          <w:szCs w:val="22"/>
          <w:lang w:val="nl-NL"/>
        </w:rPr>
        <w:t>]</w:t>
      </w:r>
    </w:p>
    <w:p w14:paraId="2DEBC240" w14:textId="77777777" w:rsidR="004F0A22" w:rsidRPr="00A54B0C" w:rsidRDefault="004F0A22" w:rsidP="004F0A22">
      <w:pPr>
        <w:spacing w:before="120" w:after="120"/>
        <w:jc w:val="both"/>
        <w:rPr>
          <w:rFonts w:asciiTheme="minorHAnsi" w:hAnsiTheme="minorHAnsi" w:cstheme="minorHAnsi"/>
          <w:sz w:val="22"/>
          <w:szCs w:val="22"/>
          <w:lang w:val="nl-NL"/>
        </w:rPr>
      </w:pPr>
    </w:p>
    <w:p w14:paraId="4887EA87" w14:textId="77777777" w:rsidR="004F0A22" w:rsidRPr="00A54B0C" w:rsidRDefault="004F0A22" w:rsidP="004F0A22">
      <w:pPr>
        <w:tabs>
          <w:tab w:val="left" w:pos="-1440"/>
          <w:tab w:val="left" w:pos="-720"/>
          <w:tab w:val="left" w:pos="2142"/>
          <w:tab w:val="right" w:leader="dot" w:pos="3616"/>
        </w:tabs>
        <w:spacing w:before="120" w:after="120"/>
        <w:jc w:val="both"/>
        <w:rPr>
          <w:rFonts w:asciiTheme="minorHAnsi" w:hAnsiTheme="minorHAnsi" w:cstheme="minorHAnsi"/>
          <w:sz w:val="22"/>
          <w:szCs w:val="22"/>
          <w:lang w:val="nl-NL"/>
        </w:rPr>
      </w:pPr>
      <w:r w:rsidRPr="00A54B0C">
        <w:rPr>
          <w:rFonts w:asciiTheme="minorHAnsi" w:hAnsiTheme="minorHAnsi" w:cstheme="minorHAnsi"/>
          <w:sz w:val="22"/>
          <w:szCs w:val="22"/>
          <w:lang w:val="nl-NL"/>
        </w:rPr>
        <w:t xml:space="preserve">vertegenwoordigd door </w:t>
      </w:r>
      <w:r w:rsidR="006A3521" w:rsidRPr="00A54B0C">
        <w:rPr>
          <w:rFonts w:asciiTheme="minorHAnsi" w:hAnsiTheme="minorHAnsi" w:cstheme="minorHAnsi"/>
          <w:spacing w:val="-2"/>
          <w:sz w:val="22"/>
          <w:szCs w:val="22"/>
          <w:lang w:val="nl-NL"/>
        </w:rPr>
        <w:t>[</w:t>
      </w:r>
      <w:r w:rsidR="006A3521" w:rsidRPr="00A54B0C">
        <w:rPr>
          <w:rFonts w:asciiTheme="minorHAnsi" w:hAnsiTheme="minorHAnsi" w:cstheme="minorHAnsi"/>
          <w:spacing w:val="-2"/>
          <w:sz w:val="22"/>
          <w:szCs w:val="22"/>
          <w:highlight w:val="yellow"/>
          <w:lang w:val="nl-NL"/>
        </w:rPr>
        <w:t>naam</w:t>
      </w:r>
      <w:r w:rsidR="006A3521" w:rsidRPr="00A54B0C">
        <w:rPr>
          <w:rFonts w:asciiTheme="minorHAnsi" w:hAnsiTheme="minorHAnsi" w:cstheme="minorHAnsi"/>
          <w:spacing w:val="-2"/>
          <w:sz w:val="22"/>
          <w:szCs w:val="22"/>
          <w:lang w:val="nl-NL"/>
        </w:rPr>
        <w:t>]</w:t>
      </w:r>
    </w:p>
    <w:p w14:paraId="213D1400" w14:textId="77777777" w:rsidR="004F0A22" w:rsidRPr="00A54B0C" w:rsidRDefault="004F0A22" w:rsidP="004F0A22">
      <w:pPr>
        <w:tabs>
          <w:tab w:val="left" w:pos="-1440"/>
          <w:tab w:val="left" w:pos="-720"/>
          <w:tab w:val="left" w:pos="2142"/>
          <w:tab w:val="right" w:leader="dot" w:pos="3616"/>
        </w:tabs>
        <w:spacing w:before="120" w:after="120"/>
        <w:jc w:val="both"/>
        <w:rPr>
          <w:rFonts w:asciiTheme="minorHAnsi" w:hAnsiTheme="minorHAnsi" w:cstheme="minorHAnsi"/>
          <w:sz w:val="22"/>
          <w:szCs w:val="22"/>
          <w:lang w:val="nl-NL"/>
        </w:rPr>
      </w:pPr>
      <w:r w:rsidRPr="00A54B0C">
        <w:rPr>
          <w:rFonts w:asciiTheme="minorHAnsi" w:hAnsiTheme="minorHAnsi" w:cstheme="minorHAnsi"/>
          <w:sz w:val="22"/>
          <w:szCs w:val="22"/>
          <w:lang w:val="nl-NL"/>
        </w:rPr>
        <w:t xml:space="preserve">in de hoedanigheid van </w:t>
      </w:r>
      <w:r w:rsidR="006A3521" w:rsidRPr="00A54B0C">
        <w:rPr>
          <w:rFonts w:asciiTheme="minorHAnsi" w:hAnsiTheme="minorHAnsi" w:cstheme="minorHAnsi"/>
          <w:spacing w:val="-2"/>
          <w:sz w:val="22"/>
          <w:szCs w:val="22"/>
          <w:lang w:val="nl-NL"/>
        </w:rPr>
        <w:t>[</w:t>
      </w:r>
      <w:r w:rsidR="006A3521" w:rsidRPr="00A54B0C">
        <w:rPr>
          <w:rFonts w:asciiTheme="minorHAnsi" w:hAnsiTheme="minorHAnsi" w:cstheme="minorHAnsi"/>
          <w:spacing w:val="-2"/>
          <w:sz w:val="22"/>
          <w:szCs w:val="22"/>
          <w:highlight w:val="yellow"/>
          <w:lang w:val="nl-NL"/>
        </w:rPr>
        <w:t>functie</w:t>
      </w:r>
      <w:r w:rsidR="006A3521" w:rsidRPr="00A54B0C">
        <w:rPr>
          <w:rFonts w:asciiTheme="minorHAnsi" w:hAnsiTheme="minorHAnsi" w:cstheme="minorHAnsi"/>
          <w:spacing w:val="-2"/>
          <w:sz w:val="22"/>
          <w:szCs w:val="22"/>
          <w:lang w:val="nl-NL"/>
        </w:rPr>
        <w:t>]</w:t>
      </w:r>
    </w:p>
    <w:p w14:paraId="3F3502CA" w14:textId="77777777" w:rsidR="004F0A22" w:rsidRPr="00A54B0C" w:rsidRDefault="004F0A22" w:rsidP="004F0A22">
      <w:pPr>
        <w:spacing w:before="120" w:after="120"/>
        <w:jc w:val="both"/>
        <w:rPr>
          <w:rFonts w:asciiTheme="minorHAnsi" w:hAnsiTheme="minorHAnsi" w:cstheme="minorHAnsi"/>
          <w:sz w:val="22"/>
          <w:szCs w:val="22"/>
          <w:lang w:val="nl-NL"/>
        </w:rPr>
      </w:pPr>
    </w:p>
    <w:p w14:paraId="6FB8E176" w14:textId="77777777" w:rsidR="004F0A22" w:rsidRPr="00A54B0C" w:rsidRDefault="004F0A22" w:rsidP="004F0A22">
      <w:pPr>
        <w:tabs>
          <w:tab w:val="left" w:pos="-1440"/>
          <w:tab w:val="left" w:pos="-720"/>
          <w:tab w:val="left" w:pos="2142"/>
        </w:tabs>
        <w:spacing w:before="120" w:after="120"/>
        <w:jc w:val="both"/>
        <w:rPr>
          <w:rFonts w:asciiTheme="minorHAnsi" w:hAnsiTheme="minorHAnsi" w:cstheme="minorHAnsi"/>
          <w:spacing w:val="-2"/>
          <w:sz w:val="22"/>
          <w:szCs w:val="22"/>
          <w:lang w:val="nl-NL"/>
        </w:rPr>
      </w:pPr>
      <w:r w:rsidRPr="00A54B0C">
        <w:rPr>
          <w:rFonts w:asciiTheme="minorHAnsi" w:hAnsiTheme="minorHAnsi" w:cstheme="minorHAnsi"/>
          <w:spacing w:val="-2"/>
          <w:sz w:val="22"/>
          <w:szCs w:val="22"/>
          <w:lang w:val="nl-NL"/>
        </w:rPr>
        <w:t>Hierna genoemd “</w:t>
      </w:r>
      <w:r w:rsidRPr="00A54B0C">
        <w:rPr>
          <w:rFonts w:asciiTheme="minorHAnsi" w:hAnsiTheme="minorHAnsi" w:cstheme="minorHAnsi"/>
          <w:i/>
          <w:spacing w:val="-2"/>
          <w:sz w:val="22"/>
          <w:szCs w:val="22"/>
          <w:lang w:val="nl-NL"/>
        </w:rPr>
        <w:t xml:space="preserve">de </w:t>
      </w:r>
      <w:r w:rsidRPr="00A54B0C">
        <w:rPr>
          <w:rFonts w:asciiTheme="minorHAnsi" w:hAnsiTheme="minorHAnsi" w:cstheme="minorHAnsi"/>
          <w:b/>
          <w:i/>
          <w:spacing w:val="-2"/>
          <w:sz w:val="22"/>
          <w:szCs w:val="22"/>
          <w:lang w:val="nl-NL"/>
        </w:rPr>
        <w:t>werkgever</w:t>
      </w:r>
      <w:r w:rsidRPr="00A54B0C">
        <w:rPr>
          <w:rFonts w:asciiTheme="minorHAnsi" w:hAnsiTheme="minorHAnsi" w:cstheme="minorHAnsi"/>
          <w:spacing w:val="-2"/>
          <w:sz w:val="22"/>
          <w:szCs w:val="22"/>
          <w:lang w:val="nl-NL"/>
        </w:rPr>
        <w:t>”</w:t>
      </w:r>
    </w:p>
    <w:p w14:paraId="22AE6328" w14:textId="77777777" w:rsidR="004F0A22" w:rsidRPr="00A54B0C" w:rsidRDefault="004F0A22" w:rsidP="004F0A22">
      <w:pPr>
        <w:tabs>
          <w:tab w:val="left" w:pos="-1440"/>
          <w:tab w:val="left" w:pos="-720"/>
          <w:tab w:val="left" w:pos="2142"/>
          <w:tab w:val="right" w:leader="dot" w:pos="4694"/>
          <w:tab w:val="right" w:leader="dot" w:pos="8946"/>
        </w:tabs>
        <w:spacing w:before="120" w:after="120"/>
        <w:jc w:val="both"/>
        <w:rPr>
          <w:rFonts w:asciiTheme="minorHAnsi" w:hAnsiTheme="minorHAnsi" w:cstheme="minorHAnsi"/>
          <w:spacing w:val="-2"/>
          <w:sz w:val="22"/>
          <w:szCs w:val="22"/>
          <w:lang w:val="nl-NL"/>
        </w:rPr>
      </w:pPr>
    </w:p>
    <w:p w14:paraId="171EAF9A" w14:textId="77777777" w:rsidR="004F0A22" w:rsidRPr="00A54B0C" w:rsidRDefault="004F0A22" w:rsidP="004F0A22">
      <w:pPr>
        <w:tabs>
          <w:tab w:val="left" w:pos="2142"/>
          <w:tab w:val="right" w:leader="dot" w:pos="4694"/>
          <w:tab w:val="right" w:leader="dot" w:pos="8946"/>
        </w:tabs>
        <w:spacing w:before="120" w:after="120"/>
        <w:jc w:val="both"/>
        <w:rPr>
          <w:rFonts w:asciiTheme="minorHAnsi" w:hAnsiTheme="minorHAnsi" w:cstheme="minorHAnsi"/>
          <w:spacing w:val="-2"/>
          <w:sz w:val="22"/>
          <w:szCs w:val="22"/>
          <w:lang w:val="nl-NL"/>
        </w:rPr>
      </w:pPr>
      <w:r w:rsidRPr="00A54B0C">
        <w:rPr>
          <w:rFonts w:asciiTheme="minorHAnsi" w:hAnsiTheme="minorHAnsi" w:cstheme="minorHAnsi"/>
          <w:spacing w:val="-2"/>
          <w:sz w:val="22"/>
          <w:szCs w:val="22"/>
          <w:u w:val="single"/>
          <w:lang w:val="nl-NL"/>
        </w:rPr>
        <w:t>En</w:t>
      </w:r>
      <w:r w:rsidRPr="00A54B0C">
        <w:rPr>
          <w:rFonts w:asciiTheme="minorHAnsi" w:hAnsiTheme="minorHAnsi" w:cstheme="minorHAnsi"/>
          <w:spacing w:val="-2"/>
          <w:sz w:val="22"/>
          <w:szCs w:val="22"/>
          <w:lang w:val="nl-NL"/>
        </w:rPr>
        <w:t xml:space="preserve"> :</w:t>
      </w:r>
      <w:r w:rsidRPr="00A54B0C">
        <w:rPr>
          <w:rFonts w:asciiTheme="minorHAnsi" w:hAnsiTheme="minorHAnsi" w:cstheme="minorHAnsi"/>
          <w:spacing w:val="-2"/>
          <w:sz w:val="22"/>
          <w:szCs w:val="22"/>
          <w:lang w:val="nl-NL"/>
        </w:rPr>
        <w:tab/>
        <w:t>[</w:t>
      </w:r>
      <w:r w:rsidRPr="00A54B0C">
        <w:rPr>
          <w:rFonts w:asciiTheme="minorHAnsi" w:hAnsiTheme="minorHAnsi" w:cstheme="minorHAnsi"/>
          <w:spacing w:val="-2"/>
          <w:sz w:val="22"/>
          <w:szCs w:val="22"/>
          <w:highlight w:val="yellow"/>
          <w:lang w:val="nl-NL"/>
        </w:rPr>
        <w:t>naam</w:t>
      </w:r>
      <w:r w:rsidRPr="00A54B0C">
        <w:rPr>
          <w:rFonts w:asciiTheme="minorHAnsi" w:hAnsiTheme="minorHAnsi" w:cstheme="minorHAnsi"/>
          <w:spacing w:val="-2"/>
          <w:sz w:val="22"/>
          <w:szCs w:val="22"/>
          <w:lang w:val="nl-NL"/>
        </w:rPr>
        <w:t>]</w:t>
      </w:r>
    </w:p>
    <w:p w14:paraId="0F437805" w14:textId="77777777" w:rsidR="004F0A22" w:rsidRPr="00A54B0C" w:rsidRDefault="004F0A22" w:rsidP="004F0A22">
      <w:pPr>
        <w:tabs>
          <w:tab w:val="left" w:pos="2142"/>
          <w:tab w:val="right" w:leader="dot" w:pos="4694"/>
          <w:tab w:val="right" w:leader="dot" w:pos="8946"/>
        </w:tabs>
        <w:spacing w:before="120" w:after="120"/>
        <w:jc w:val="both"/>
        <w:rPr>
          <w:rFonts w:asciiTheme="minorHAnsi" w:hAnsiTheme="minorHAnsi" w:cstheme="minorHAnsi"/>
          <w:sz w:val="22"/>
          <w:szCs w:val="22"/>
          <w:lang w:val="nl-NL"/>
        </w:rPr>
      </w:pPr>
      <w:r w:rsidRPr="00A54B0C">
        <w:rPr>
          <w:rFonts w:asciiTheme="minorHAnsi" w:hAnsiTheme="minorHAnsi" w:cstheme="minorHAnsi"/>
          <w:sz w:val="22"/>
          <w:szCs w:val="22"/>
          <w:lang w:val="nl-NL"/>
        </w:rPr>
        <w:tab/>
        <w:t>[</w:t>
      </w:r>
      <w:r w:rsidRPr="00A54B0C">
        <w:rPr>
          <w:rFonts w:asciiTheme="minorHAnsi" w:hAnsiTheme="minorHAnsi" w:cstheme="minorHAnsi"/>
          <w:sz w:val="22"/>
          <w:szCs w:val="22"/>
          <w:highlight w:val="yellow"/>
          <w:lang w:val="nl-NL"/>
        </w:rPr>
        <w:t>adres</w:t>
      </w:r>
      <w:r w:rsidRPr="00A54B0C">
        <w:rPr>
          <w:rFonts w:asciiTheme="minorHAnsi" w:hAnsiTheme="minorHAnsi" w:cstheme="minorHAnsi"/>
          <w:sz w:val="22"/>
          <w:szCs w:val="22"/>
          <w:lang w:val="nl-NL"/>
        </w:rPr>
        <w:t>]</w:t>
      </w:r>
    </w:p>
    <w:p w14:paraId="2A601FD3" w14:textId="77777777" w:rsidR="004F0A22" w:rsidRPr="00A54B0C" w:rsidRDefault="004F0A22" w:rsidP="004F0A22">
      <w:pPr>
        <w:tabs>
          <w:tab w:val="left" w:pos="-1440"/>
          <w:tab w:val="left" w:pos="-720"/>
          <w:tab w:val="left" w:pos="2142"/>
          <w:tab w:val="right" w:leader="dot" w:pos="4694"/>
          <w:tab w:val="right" w:leader="dot" w:pos="8946"/>
        </w:tabs>
        <w:spacing w:before="120" w:after="120"/>
        <w:jc w:val="both"/>
        <w:rPr>
          <w:rFonts w:asciiTheme="minorHAnsi" w:hAnsiTheme="minorHAnsi" w:cstheme="minorHAnsi"/>
          <w:sz w:val="22"/>
          <w:szCs w:val="22"/>
          <w:lang w:val="nl-NL"/>
        </w:rPr>
      </w:pPr>
    </w:p>
    <w:p w14:paraId="44B1AA7C" w14:textId="77777777" w:rsidR="004F0A22" w:rsidRPr="00A54B0C" w:rsidRDefault="004F0A22" w:rsidP="004F0A22">
      <w:pPr>
        <w:tabs>
          <w:tab w:val="left" w:pos="2115"/>
        </w:tabs>
        <w:spacing w:before="120" w:after="120"/>
        <w:jc w:val="both"/>
        <w:rPr>
          <w:rFonts w:asciiTheme="minorHAnsi" w:hAnsiTheme="minorHAnsi" w:cstheme="minorHAnsi"/>
          <w:sz w:val="22"/>
          <w:szCs w:val="22"/>
          <w:lang w:val="nl-NL"/>
        </w:rPr>
      </w:pPr>
      <w:r w:rsidRPr="00A54B0C">
        <w:rPr>
          <w:rFonts w:asciiTheme="minorHAnsi" w:hAnsiTheme="minorHAnsi" w:cstheme="minorHAnsi"/>
          <w:sz w:val="22"/>
          <w:szCs w:val="22"/>
          <w:lang w:val="nl-NL"/>
        </w:rPr>
        <w:t>Hierna genoemd “</w:t>
      </w:r>
      <w:r w:rsidRPr="00A54B0C">
        <w:rPr>
          <w:rFonts w:asciiTheme="minorHAnsi" w:hAnsiTheme="minorHAnsi" w:cstheme="minorHAnsi"/>
          <w:i/>
          <w:sz w:val="22"/>
          <w:szCs w:val="22"/>
          <w:lang w:val="nl-NL"/>
        </w:rPr>
        <w:t xml:space="preserve">de </w:t>
      </w:r>
      <w:r w:rsidRPr="00A54B0C">
        <w:rPr>
          <w:rFonts w:asciiTheme="minorHAnsi" w:hAnsiTheme="minorHAnsi" w:cstheme="minorHAnsi"/>
          <w:b/>
          <w:i/>
          <w:sz w:val="22"/>
          <w:szCs w:val="22"/>
          <w:lang w:val="nl-NL"/>
        </w:rPr>
        <w:t>werknemer</w:t>
      </w:r>
      <w:r w:rsidRPr="00A54B0C">
        <w:rPr>
          <w:rFonts w:asciiTheme="minorHAnsi" w:hAnsiTheme="minorHAnsi" w:cstheme="minorHAnsi"/>
          <w:sz w:val="22"/>
          <w:szCs w:val="22"/>
          <w:lang w:val="nl-NL"/>
        </w:rPr>
        <w:t>”</w:t>
      </w:r>
    </w:p>
    <w:p w14:paraId="6EE61FCD" w14:textId="77777777" w:rsidR="004F0A22" w:rsidRPr="00A54B0C" w:rsidRDefault="004F0A22" w:rsidP="004F0A22">
      <w:pPr>
        <w:spacing w:before="120" w:after="120"/>
        <w:jc w:val="both"/>
        <w:rPr>
          <w:rFonts w:asciiTheme="minorHAnsi" w:hAnsiTheme="minorHAnsi" w:cstheme="minorHAnsi"/>
          <w:i/>
          <w:sz w:val="22"/>
          <w:szCs w:val="22"/>
          <w:lang w:val="nl-NL"/>
        </w:rPr>
      </w:pPr>
    </w:p>
    <w:p w14:paraId="0D5EE3A0" w14:textId="77777777" w:rsidR="004F0A22" w:rsidRPr="00A54B0C" w:rsidRDefault="004F0A22" w:rsidP="004F0A22">
      <w:pPr>
        <w:tabs>
          <w:tab w:val="right" w:leader="dot" w:pos="8946"/>
        </w:tabs>
        <w:spacing w:before="120" w:after="120"/>
        <w:jc w:val="both"/>
        <w:rPr>
          <w:rFonts w:asciiTheme="minorHAnsi" w:hAnsiTheme="minorHAnsi" w:cstheme="minorHAnsi"/>
          <w:b/>
          <w:sz w:val="22"/>
          <w:szCs w:val="22"/>
          <w:lang w:val="nl-NL"/>
        </w:rPr>
      </w:pPr>
      <w:r w:rsidRPr="00A54B0C">
        <w:rPr>
          <w:rFonts w:asciiTheme="minorHAnsi" w:hAnsiTheme="minorHAnsi" w:cstheme="minorHAnsi"/>
          <w:b/>
          <w:sz w:val="22"/>
          <w:szCs w:val="22"/>
          <w:lang w:val="nl-NL"/>
        </w:rPr>
        <w:t>Wordt voorafgaand uiteengezet wat volgt</w:t>
      </w:r>
    </w:p>
    <w:p w14:paraId="0C4F3730" w14:textId="77777777" w:rsidR="00591789" w:rsidRPr="00A54B0C" w:rsidRDefault="00591789" w:rsidP="00C1081B">
      <w:pPr>
        <w:tabs>
          <w:tab w:val="right" w:leader="dot" w:pos="8946"/>
        </w:tabs>
        <w:spacing w:line="276" w:lineRule="auto"/>
        <w:jc w:val="both"/>
        <w:rPr>
          <w:rFonts w:asciiTheme="minorHAnsi" w:hAnsiTheme="minorHAnsi" w:cstheme="minorHAnsi"/>
          <w:sz w:val="22"/>
          <w:szCs w:val="22"/>
          <w:lang w:val="nl-NL"/>
        </w:rPr>
      </w:pPr>
    </w:p>
    <w:p w14:paraId="5604D98B" w14:textId="77777777" w:rsidR="001D5461" w:rsidRPr="00A54B0C" w:rsidRDefault="001D5461" w:rsidP="00C1081B">
      <w:pPr>
        <w:tabs>
          <w:tab w:val="right" w:leader="dot" w:pos="8946"/>
        </w:tabs>
        <w:spacing w:line="276" w:lineRule="auto"/>
        <w:jc w:val="both"/>
        <w:rPr>
          <w:rFonts w:asciiTheme="minorHAnsi" w:hAnsiTheme="minorHAnsi" w:cstheme="minorHAnsi"/>
          <w:sz w:val="22"/>
          <w:szCs w:val="22"/>
        </w:rPr>
      </w:pPr>
      <w:r w:rsidRPr="00A54B0C">
        <w:rPr>
          <w:rFonts w:asciiTheme="minorHAnsi" w:hAnsiTheme="minorHAnsi" w:cstheme="minorHAnsi"/>
          <w:sz w:val="22"/>
          <w:szCs w:val="22"/>
        </w:rPr>
        <w:t>De werknemer is als</w:t>
      </w:r>
      <w:bookmarkStart w:id="0" w:name="_GoBack"/>
      <w:bookmarkEnd w:id="0"/>
      <w:r w:rsidRPr="00A54B0C">
        <w:rPr>
          <w:rFonts w:asciiTheme="minorHAnsi" w:hAnsiTheme="minorHAnsi" w:cstheme="minorHAnsi"/>
          <w:sz w:val="22"/>
          <w:szCs w:val="22"/>
        </w:rPr>
        <w:t xml:space="preserve"> </w:t>
      </w:r>
      <w:r w:rsidR="00AE51BA" w:rsidRPr="00A54B0C">
        <w:rPr>
          <w:rFonts w:asciiTheme="minorHAnsi" w:hAnsiTheme="minorHAnsi" w:cstheme="minorHAnsi"/>
          <w:sz w:val="22"/>
          <w:szCs w:val="22"/>
        </w:rPr>
        <w:t>[</w:t>
      </w:r>
      <w:r w:rsidR="00D05D7C" w:rsidRPr="00A54B0C">
        <w:rPr>
          <w:rFonts w:asciiTheme="minorHAnsi" w:hAnsiTheme="minorHAnsi" w:cstheme="minorHAnsi"/>
          <w:sz w:val="22"/>
          <w:szCs w:val="22"/>
        </w:rPr>
        <w:t>bediende</w:t>
      </w:r>
      <w:r w:rsidR="00AE51BA" w:rsidRPr="00A54B0C">
        <w:rPr>
          <w:rFonts w:asciiTheme="minorHAnsi" w:hAnsiTheme="minorHAnsi" w:cstheme="minorHAnsi"/>
          <w:sz w:val="22"/>
          <w:szCs w:val="22"/>
        </w:rPr>
        <w:t>/arbeider]</w:t>
      </w:r>
      <w:r w:rsidRPr="00A54B0C">
        <w:rPr>
          <w:rFonts w:asciiTheme="minorHAnsi" w:hAnsiTheme="minorHAnsi" w:cstheme="minorHAnsi"/>
          <w:sz w:val="22"/>
          <w:szCs w:val="22"/>
        </w:rPr>
        <w:t xml:space="preserve"> in dienst van de werkgever</w:t>
      </w:r>
      <w:r w:rsidR="00AE51BA" w:rsidRPr="00A54B0C">
        <w:rPr>
          <w:rFonts w:asciiTheme="minorHAnsi" w:hAnsiTheme="minorHAnsi" w:cstheme="minorHAnsi"/>
          <w:sz w:val="22"/>
          <w:szCs w:val="22"/>
        </w:rPr>
        <w:t>.</w:t>
      </w:r>
    </w:p>
    <w:p w14:paraId="131A90AD" w14:textId="77777777" w:rsidR="004F0A22" w:rsidRPr="00A54B0C" w:rsidRDefault="004F0A22" w:rsidP="00C1081B">
      <w:pPr>
        <w:tabs>
          <w:tab w:val="right" w:leader="dot" w:pos="8946"/>
        </w:tabs>
        <w:spacing w:line="276" w:lineRule="auto"/>
        <w:jc w:val="both"/>
        <w:rPr>
          <w:rFonts w:asciiTheme="minorHAnsi" w:hAnsiTheme="minorHAnsi" w:cstheme="minorHAnsi"/>
          <w:sz w:val="22"/>
          <w:szCs w:val="22"/>
        </w:rPr>
      </w:pPr>
    </w:p>
    <w:p w14:paraId="7D2CF4E4" w14:textId="77777777" w:rsidR="00E813FE" w:rsidRPr="00A54B0C" w:rsidRDefault="004F0A22" w:rsidP="00EA0970">
      <w:pPr>
        <w:tabs>
          <w:tab w:val="right" w:leader="dot" w:pos="8946"/>
        </w:tabs>
        <w:spacing w:line="276" w:lineRule="auto"/>
        <w:jc w:val="both"/>
        <w:rPr>
          <w:rFonts w:asciiTheme="minorHAnsi" w:hAnsiTheme="minorHAnsi" w:cstheme="minorHAnsi"/>
          <w:sz w:val="22"/>
          <w:szCs w:val="22"/>
        </w:rPr>
      </w:pPr>
      <w:r w:rsidRPr="00A54B0C">
        <w:rPr>
          <w:rFonts w:asciiTheme="minorHAnsi" w:hAnsiTheme="minorHAnsi" w:cstheme="minorHAnsi"/>
          <w:sz w:val="22"/>
          <w:szCs w:val="22"/>
        </w:rPr>
        <w:t xml:space="preserve">Gelet op de </w:t>
      </w:r>
      <w:r w:rsidR="006A3521" w:rsidRPr="00A54B0C">
        <w:rPr>
          <w:rFonts w:asciiTheme="minorHAnsi" w:hAnsiTheme="minorHAnsi" w:cstheme="minorHAnsi"/>
          <w:sz w:val="22"/>
          <w:szCs w:val="22"/>
        </w:rPr>
        <w:t>uitzonderlijke</w:t>
      </w:r>
      <w:r w:rsidRPr="00A54B0C">
        <w:rPr>
          <w:rFonts w:asciiTheme="minorHAnsi" w:hAnsiTheme="minorHAnsi" w:cstheme="minorHAnsi"/>
          <w:sz w:val="22"/>
          <w:szCs w:val="22"/>
        </w:rPr>
        <w:t xml:space="preserve"> omstandigheden</w:t>
      </w:r>
      <w:r w:rsidR="006A3521" w:rsidRPr="00A54B0C">
        <w:rPr>
          <w:rFonts w:asciiTheme="minorHAnsi" w:hAnsiTheme="minorHAnsi" w:cstheme="minorHAnsi"/>
          <w:sz w:val="22"/>
          <w:szCs w:val="22"/>
        </w:rPr>
        <w:t xml:space="preserve"> </w:t>
      </w:r>
      <w:r w:rsidR="00E813FE" w:rsidRPr="00A54B0C">
        <w:rPr>
          <w:rFonts w:asciiTheme="minorHAnsi" w:hAnsiTheme="minorHAnsi" w:cstheme="minorHAnsi"/>
          <w:sz w:val="22"/>
          <w:szCs w:val="22"/>
        </w:rPr>
        <w:t xml:space="preserve">van de Corona (COVID 19) pandemie, </w:t>
      </w:r>
      <w:r w:rsidR="006A3521" w:rsidRPr="00A54B0C">
        <w:rPr>
          <w:rFonts w:asciiTheme="minorHAnsi" w:hAnsiTheme="minorHAnsi" w:cstheme="minorHAnsi"/>
          <w:sz w:val="22"/>
          <w:szCs w:val="22"/>
        </w:rPr>
        <w:t>de maatschappelijke en economische gevolgen</w:t>
      </w:r>
      <w:r w:rsidR="00E813FE" w:rsidRPr="00A54B0C">
        <w:rPr>
          <w:rFonts w:asciiTheme="minorHAnsi" w:hAnsiTheme="minorHAnsi" w:cstheme="minorHAnsi"/>
          <w:sz w:val="22"/>
          <w:szCs w:val="22"/>
        </w:rPr>
        <w:t xml:space="preserve"> hiervan en </w:t>
      </w:r>
      <w:r w:rsidR="000351D1" w:rsidRPr="00A54B0C">
        <w:rPr>
          <w:rFonts w:asciiTheme="minorHAnsi" w:hAnsiTheme="minorHAnsi" w:cstheme="minorHAnsi"/>
          <w:sz w:val="22"/>
          <w:szCs w:val="22"/>
        </w:rPr>
        <w:t xml:space="preserve">de </w:t>
      </w:r>
      <w:r w:rsidR="00E813FE" w:rsidRPr="00A54B0C">
        <w:rPr>
          <w:rFonts w:asciiTheme="minorHAnsi" w:hAnsiTheme="minorHAnsi" w:cstheme="minorHAnsi"/>
          <w:sz w:val="22"/>
          <w:szCs w:val="22"/>
        </w:rPr>
        <w:t>opgelegde veiligheidsvoorschriften, is de werkgever verplicht om het werk tijdelijk anders te organiseren. De werkgever tracht deze wijzigingen zo beperkt en tijdelijk als mogelijk te houden.</w:t>
      </w:r>
    </w:p>
    <w:p w14:paraId="40BBC9F0" w14:textId="77777777" w:rsidR="00E813FE" w:rsidRPr="00A54B0C" w:rsidRDefault="00E813FE" w:rsidP="00C1081B">
      <w:pPr>
        <w:tabs>
          <w:tab w:val="right" w:leader="dot" w:pos="8946"/>
        </w:tabs>
        <w:spacing w:line="276" w:lineRule="auto"/>
        <w:jc w:val="both"/>
        <w:rPr>
          <w:rFonts w:asciiTheme="minorHAnsi" w:hAnsiTheme="minorHAnsi" w:cstheme="minorHAnsi"/>
          <w:sz w:val="22"/>
          <w:szCs w:val="22"/>
        </w:rPr>
      </w:pPr>
    </w:p>
    <w:p w14:paraId="7F3EC072" w14:textId="77777777" w:rsidR="006A3521" w:rsidRPr="00A54B0C" w:rsidRDefault="00E813FE" w:rsidP="00C1081B">
      <w:pPr>
        <w:tabs>
          <w:tab w:val="right" w:leader="dot" w:pos="8946"/>
        </w:tabs>
        <w:spacing w:line="276" w:lineRule="auto"/>
        <w:jc w:val="both"/>
        <w:rPr>
          <w:rFonts w:asciiTheme="minorHAnsi" w:hAnsiTheme="minorHAnsi" w:cstheme="minorHAnsi"/>
          <w:sz w:val="22"/>
          <w:szCs w:val="22"/>
        </w:rPr>
      </w:pPr>
      <w:r w:rsidRPr="00A54B0C">
        <w:rPr>
          <w:rFonts w:asciiTheme="minorHAnsi" w:hAnsiTheme="minorHAnsi" w:cstheme="minorHAnsi"/>
          <w:sz w:val="22"/>
          <w:szCs w:val="22"/>
        </w:rPr>
        <w:t xml:space="preserve">Bijgevolg </w:t>
      </w:r>
      <w:r w:rsidR="006A3521" w:rsidRPr="00A54B0C">
        <w:rPr>
          <w:rFonts w:asciiTheme="minorHAnsi" w:hAnsiTheme="minorHAnsi" w:cstheme="minorHAnsi"/>
          <w:sz w:val="22"/>
          <w:szCs w:val="22"/>
        </w:rPr>
        <w:t xml:space="preserve">zal de werknemer </w:t>
      </w:r>
      <w:r w:rsidR="004F0A22" w:rsidRPr="00A54B0C">
        <w:rPr>
          <w:rFonts w:asciiTheme="minorHAnsi" w:hAnsiTheme="minorHAnsi" w:cstheme="minorHAnsi"/>
          <w:sz w:val="22"/>
          <w:szCs w:val="22"/>
        </w:rPr>
        <w:t xml:space="preserve">tijdelijk en voor zover als noodzakelijk </w:t>
      </w:r>
      <w:r w:rsidR="00AE51BA" w:rsidRPr="00A54B0C">
        <w:rPr>
          <w:rFonts w:asciiTheme="minorHAnsi" w:hAnsiTheme="minorHAnsi" w:cstheme="minorHAnsi"/>
          <w:sz w:val="22"/>
          <w:szCs w:val="22"/>
        </w:rPr>
        <w:t>volgens een ander werkrooster moeten werken</w:t>
      </w:r>
      <w:r w:rsidR="006A3521" w:rsidRPr="00A54B0C">
        <w:rPr>
          <w:rFonts w:asciiTheme="minorHAnsi" w:hAnsiTheme="minorHAnsi" w:cstheme="minorHAnsi"/>
          <w:sz w:val="22"/>
          <w:szCs w:val="22"/>
        </w:rPr>
        <w:t>.</w:t>
      </w:r>
      <w:r w:rsidRPr="00A54B0C">
        <w:rPr>
          <w:rFonts w:asciiTheme="minorHAnsi" w:hAnsiTheme="minorHAnsi" w:cstheme="minorHAnsi"/>
          <w:sz w:val="22"/>
          <w:szCs w:val="22"/>
        </w:rPr>
        <w:t xml:space="preserve"> </w:t>
      </w:r>
    </w:p>
    <w:p w14:paraId="2569C176" w14:textId="77777777" w:rsidR="00D05D7C" w:rsidRPr="00A54B0C" w:rsidRDefault="00D05D7C" w:rsidP="00C1081B">
      <w:pPr>
        <w:tabs>
          <w:tab w:val="right" w:leader="dot" w:pos="8946"/>
        </w:tabs>
        <w:spacing w:line="276" w:lineRule="auto"/>
        <w:jc w:val="both"/>
        <w:rPr>
          <w:rFonts w:asciiTheme="minorHAnsi" w:hAnsiTheme="minorHAnsi" w:cstheme="minorHAnsi"/>
          <w:sz w:val="22"/>
          <w:szCs w:val="22"/>
          <w:lang w:val="nl-NL"/>
        </w:rPr>
      </w:pPr>
    </w:p>
    <w:p w14:paraId="652FA302" w14:textId="77777777" w:rsidR="00D05D7C" w:rsidRPr="00A54B0C" w:rsidRDefault="00447D99" w:rsidP="00C1081B">
      <w:pPr>
        <w:tabs>
          <w:tab w:val="right" w:leader="dot" w:pos="8946"/>
        </w:tabs>
        <w:spacing w:line="276" w:lineRule="auto"/>
        <w:jc w:val="both"/>
        <w:rPr>
          <w:rFonts w:asciiTheme="minorHAnsi" w:hAnsiTheme="minorHAnsi" w:cstheme="minorHAnsi"/>
          <w:sz w:val="22"/>
          <w:szCs w:val="22"/>
          <w:lang w:val="nl-NL"/>
        </w:rPr>
      </w:pPr>
      <w:r w:rsidRPr="00A54B0C">
        <w:rPr>
          <w:rFonts w:asciiTheme="minorHAnsi" w:hAnsiTheme="minorHAnsi" w:cstheme="minorHAnsi"/>
          <w:sz w:val="22"/>
          <w:szCs w:val="22"/>
          <w:lang w:val="nl-NL"/>
        </w:rPr>
        <w:t xml:space="preserve">De werknemer </w:t>
      </w:r>
      <w:r w:rsidR="00E813FE" w:rsidRPr="00A54B0C">
        <w:rPr>
          <w:rFonts w:asciiTheme="minorHAnsi" w:hAnsiTheme="minorHAnsi" w:cstheme="minorHAnsi"/>
          <w:sz w:val="22"/>
          <w:szCs w:val="22"/>
          <w:lang w:val="nl-NL"/>
        </w:rPr>
        <w:t xml:space="preserve">beseft dat dit nodig is voor het economisch voortbestaan van de onderneming van de werkgever en voor de algemene veiligheid. De werknemer </w:t>
      </w:r>
      <w:r w:rsidR="006A3521" w:rsidRPr="00A54B0C">
        <w:rPr>
          <w:rFonts w:asciiTheme="minorHAnsi" w:hAnsiTheme="minorHAnsi" w:cstheme="minorHAnsi"/>
          <w:sz w:val="22"/>
          <w:szCs w:val="22"/>
          <w:lang w:val="nl-NL"/>
        </w:rPr>
        <w:t xml:space="preserve">stemt </w:t>
      </w:r>
      <w:r w:rsidR="00E813FE" w:rsidRPr="00A54B0C">
        <w:rPr>
          <w:rFonts w:asciiTheme="minorHAnsi" w:hAnsiTheme="minorHAnsi" w:cstheme="minorHAnsi"/>
          <w:sz w:val="22"/>
          <w:szCs w:val="22"/>
          <w:lang w:val="nl-NL"/>
        </w:rPr>
        <w:t xml:space="preserve">bijgevolg uitdrukkelijk in met deze </w:t>
      </w:r>
      <w:r w:rsidR="00AE51BA" w:rsidRPr="00A54B0C">
        <w:rPr>
          <w:rFonts w:asciiTheme="minorHAnsi" w:hAnsiTheme="minorHAnsi" w:cstheme="minorHAnsi"/>
          <w:sz w:val="22"/>
          <w:szCs w:val="22"/>
          <w:lang w:val="nl-NL"/>
        </w:rPr>
        <w:t>wijziging</w:t>
      </w:r>
      <w:r w:rsidRPr="00A54B0C">
        <w:rPr>
          <w:rFonts w:asciiTheme="minorHAnsi" w:hAnsiTheme="minorHAnsi" w:cstheme="minorHAnsi"/>
          <w:sz w:val="22"/>
          <w:szCs w:val="22"/>
          <w:lang w:val="nl-NL"/>
        </w:rPr>
        <w:t xml:space="preserve">. </w:t>
      </w:r>
    </w:p>
    <w:p w14:paraId="6F8D6714" w14:textId="77777777" w:rsidR="00D05D7C" w:rsidRPr="00A54B0C" w:rsidRDefault="00D05D7C" w:rsidP="00C1081B">
      <w:pPr>
        <w:tabs>
          <w:tab w:val="right" w:leader="dot" w:pos="8946"/>
        </w:tabs>
        <w:spacing w:line="276" w:lineRule="auto"/>
        <w:jc w:val="both"/>
        <w:rPr>
          <w:rFonts w:asciiTheme="minorHAnsi" w:hAnsiTheme="minorHAnsi" w:cstheme="minorHAnsi"/>
          <w:sz w:val="22"/>
          <w:szCs w:val="22"/>
          <w:lang w:val="nl-NL"/>
        </w:rPr>
      </w:pPr>
    </w:p>
    <w:p w14:paraId="1EB864ED" w14:textId="77777777" w:rsidR="00591789" w:rsidRPr="00A54B0C" w:rsidRDefault="00D05D7C" w:rsidP="00C1081B">
      <w:pPr>
        <w:tabs>
          <w:tab w:val="right" w:leader="dot" w:pos="8946"/>
        </w:tabs>
        <w:spacing w:line="276" w:lineRule="auto"/>
        <w:jc w:val="both"/>
        <w:rPr>
          <w:rFonts w:asciiTheme="minorHAnsi" w:hAnsiTheme="minorHAnsi" w:cstheme="minorHAnsi"/>
          <w:sz w:val="22"/>
          <w:szCs w:val="22"/>
          <w:lang w:val="nl-NL"/>
        </w:rPr>
      </w:pPr>
      <w:r w:rsidRPr="00A54B0C">
        <w:rPr>
          <w:rFonts w:asciiTheme="minorHAnsi" w:hAnsiTheme="minorHAnsi" w:cstheme="minorHAnsi"/>
          <w:sz w:val="22"/>
          <w:szCs w:val="22"/>
          <w:lang w:val="nl-NL"/>
        </w:rPr>
        <w:t xml:space="preserve">Partijen </w:t>
      </w:r>
      <w:r w:rsidR="00AC35D9" w:rsidRPr="00A54B0C">
        <w:rPr>
          <w:rFonts w:asciiTheme="minorHAnsi" w:hAnsiTheme="minorHAnsi" w:cstheme="minorHAnsi"/>
          <w:sz w:val="22"/>
          <w:szCs w:val="22"/>
          <w:lang w:val="nl-NL"/>
        </w:rPr>
        <w:t xml:space="preserve"> wensen hierover afspraken te maken onder de vorm van een tijdelijke wijziging </w:t>
      </w:r>
      <w:r w:rsidR="00AE51BA" w:rsidRPr="00A54B0C">
        <w:rPr>
          <w:rFonts w:asciiTheme="minorHAnsi" w:hAnsiTheme="minorHAnsi" w:cstheme="minorHAnsi"/>
          <w:sz w:val="22"/>
          <w:szCs w:val="22"/>
          <w:lang w:val="nl-NL"/>
        </w:rPr>
        <w:t xml:space="preserve">van het werkrooster </w:t>
      </w:r>
      <w:r w:rsidR="00AC35D9" w:rsidRPr="00A54B0C">
        <w:rPr>
          <w:rFonts w:asciiTheme="minorHAnsi" w:hAnsiTheme="minorHAnsi" w:cstheme="minorHAnsi"/>
          <w:sz w:val="22"/>
          <w:szCs w:val="22"/>
          <w:lang w:val="nl-NL"/>
        </w:rPr>
        <w:t>van de werknemer.</w:t>
      </w:r>
    </w:p>
    <w:p w14:paraId="230498EA" w14:textId="77777777" w:rsidR="00BD132A" w:rsidRPr="00A54B0C" w:rsidRDefault="00BD132A" w:rsidP="00C1081B">
      <w:pPr>
        <w:tabs>
          <w:tab w:val="right" w:leader="dot" w:pos="8946"/>
        </w:tabs>
        <w:spacing w:line="276" w:lineRule="auto"/>
        <w:jc w:val="both"/>
        <w:rPr>
          <w:rFonts w:asciiTheme="minorHAnsi" w:hAnsiTheme="minorHAnsi" w:cstheme="minorHAnsi"/>
          <w:sz w:val="22"/>
          <w:szCs w:val="22"/>
          <w:lang w:val="nl-NL"/>
        </w:rPr>
      </w:pPr>
    </w:p>
    <w:p w14:paraId="026B010F" w14:textId="77777777" w:rsidR="003565F5" w:rsidRPr="00A54B0C" w:rsidRDefault="003565F5">
      <w:pPr>
        <w:rPr>
          <w:rFonts w:asciiTheme="minorHAnsi" w:hAnsiTheme="minorHAnsi" w:cstheme="minorHAnsi"/>
          <w:b/>
          <w:sz w:val="22"/>
          <w:szCs w:val="22"/>
          <w:lang w:val="nl-NL"/>
        </w:rPr>
      </w:pPr>
      <w:r w:rsidRPr="00A54B0C">
        <w:rPr>
          <w:rFonts w:asciiTheme="minorHAnsi" w:hAnsiTheme="minorHAnsi" w:cstheme="minorHAnsi"/>
          <w:b/>
          <w:sz w:val="22"/>
          <w:szCs w:val="22"/>
          <w:lang w:val="nl-NL"/>
        </w:rPr>
        <w:br w:type="page"/>
      </w:r>
    </w:p>
    <w:p w14:paraId="5E144AD4" w14:textId="77777777" w:rsidR="00BD132A" w:rsidRPr="00A54B0C" w:rsidRDefault="00BD132A" w:rsidP="00C1081B">
      <w:pPr>
        <w:tabs>
          <w:tab w:val="right" w:leader="dot" w:pos="8946"/>
        </w:tabs>
        <w:spacing w:line="276" w:lineRule="auto"/>
        <w:jc w:val="both"/>
        <w:rPr>
          <w:rFonts w:asciiTheme="minorHAnsi" w:hAnsiTheme="minorHAnsi" w:cstheme="minorHAnsi"/>
          <w:b/>
          <w:sz w:val="22"/>
          <w:szCs w:val="22"/>
          <w:lang w:val="nl-NL"/>
        </w:rPr>
      </w:pPr>
      <w:r w:rsidRPr="00A54B0C">
        <w:rPr>
          <w:rFonts w:asciiTheme="minorHAnsi" w:hAnsiTheme="minorHAnsi" w:cstheme="minorHAnsi"/>
          <w:b/>
          <w:sz w:val="22"/>
          <w:szCs w:val="22"/>
          <w:lang w:val="nl-NL"/>
        </w:rPr>
        <w:lastRenderedPageBreak/>
        <w:t>Wordt overeengekomen wat volgt:</w:t>
      </w:r>
    </w:p>
    <w:p w14:paraId="4B879191" w14:textId="77777777" w:rsidR="00F54509" w:rsidRPr="00A54B0C" w:rsidRDefault="00F54509" w:rsidP="00C1081B">
      <w:pPr>
        <w:tabs>
          <w:tab w:val="right" w:leader="dot" w:pos="8946"/>
        </w:tabs>
        <w:spacing w:line="276" w:lineRule="auto"/>
        <w:jc w:val="both"/>
        <w:rPr>
          <w:rFonts w:asciiTheme="minorHAnsi" w:hAnsiTheme="minorHAnsi" w:cstheme="minorHAnsi"/>
          <w:sz w:val="22"/>
          <w:szCs w:val="22"/>
          <w:lang w:val="nl-NL"/>
        </w:rPr>
      </w:pPr>
    </w:p>
    <w:p w14:paraId="2AE83D65" w14:textId="77777777" w:rsidR="00F54509" w:rsidRPr="00A54B0C" w:rsidRDefault="00F54509" w:rsidP="00C1081B">
      <w:pPr>
        <w:tabs>
          <w:tab w:val="right" w:leader="dot" w:pos="8946"/>
        </w:tabs>
        <w:spacing w:line="276" w:lineRule="auto"/>
        <w:jc w:val="both"/>
        <w:rPr>
          <w:rFonts w:asciiTheme="minorHAnsi" w:hAnsiTheme="minorHAnsi" w:cstheme="minorHAnsi"/>
          <w:sz w:val="22"/>
          <w:szCs w:val="22"/>
          <w:u w:val="single"/>
          <w:lang w:val="nl-NL"/>
        </w:rPr>
      </w:pPr>
      <w:r w:rsidRPr="00A54B0C">
        <w:rPr>
          <w:rFonts w:asciiTheme="minorHAnsi" w:hAnsiTheme="minorHAnsi" w:cstheme="minorHAnsi"/>
          <w:sz w:val="22"/>
          <w:szCs w:val="22"/>
          <w:u w:val="single"/>
          <w:lang w:val="nl-NL"/>
        </w:rPr>
        <w:t>Artikel 1</w:t>
      </w:r>
    </w:p>
    <w:p w14:paraId="2A881DBD" w14:textId="77777777" w:rsidR="00D92FDB" w:rsidRPr="00A54B0C" w:rsidRDefault="00D92FDB" w:rsidP="00C1081B">
      <w:pPr>
        <w:tabs>
          <w:tab w:val="right" w:leader="dot" w:pos="8946"/>
        </w:tabs>
        <w:spacing w:line="276" w:lineRule="auto"/>
        <w:jc w:val="both"/>
        <w:rPr>
          <w:rFonts w:asciiTheme="minorHAnsi" w:hAnsiTheme="minorHAnsi" w:cstheme="minorHAnsi"/>
          <w:sz w:val="22"/>
          <w:szCs w:val="22"/>
          <w:u w:val="single"/>
          <w:lang w:val="nl-NL"/>
        </w:rPr>
      </w:pPr>
    </w:p>
    <w:p w14:paraId="42E9B187" w14:textId="77777777" w:rsidR="00AE51BA" w:rsidRPr="00A54B0C" w:rsidRDefault="008177AB" w:rsidP="00AE51BA">
      <w:pPr>
        <w:tabs>
          <w:tab w:val="left" w:pos="227"/>
          <w:tab w:val="left" w:pos="2637"/>
          <w:tab w:val="right" w:pos="8505"/>
        </w:tabs>
        <w:spacing w:before="120" w:after="120"/>
        <w:jc w:val="both"/>
        <w:rPr>
          <w:rFonts w:asciiTheme="minorHAnsi" w:hAnsiTheme="minorHAnsi" w:cstheme="minorHAnsi"/>
          <w:sz w:val="22"/>
          <w:szCs w:val="22"/>
          <w:lang w:val="nl-NL"/>
        </w:rPr>
      </w:pPr>
      <w:r w:rsidRPr="00A54B0C">
        <w:rPr>
          <w:rFonts w:asciiTheme="minorHAnsi" w:hAnsiTheme="minorHAnsi" w:cstheme="minorHAnsi"/>
          <w:sz w:val="22"/>
          <w:szCs w:val="22"/>
          <w:lang w:val="nl-NL"/>
        </w:rPr>
        <w:t xml:space="preserve">Partijen komen overeen dat </w:t>
      </w:r>
      <w:r w:rsidR="00AE51BA" w:rsidRPr="00A54B0C">
        <w:rPr>
          <w:rFonts w:asciiTheme="minorHAnsi" w:hAnsiTheme="minorHAnsi" w:cstheme="minorHAnsi"/>
          <w:sz w:val="22"/>
          <w:szCs w:val="22"/>
          <w:lang w:val="nl-NL"/>
        </w:rPr>
        <w:t>de werknemer tijdelijk volgens volgend werkrooster zal werken:</w:t>
      </w:r>
    </w:p>
    <w:p w14:paraId="1A4C6807" w14:textId="77777777" w:rsidR="00AE51BA" w:rsidRPr="00A54B0C" w:rsidRDefault="00AE51BA" w:rsidP="00AE51BA">
      <w:pPr>
        <w:tabs>
          <w:tab w:val="left" w:pos="227"/>
          <w:tab w:val="left" w:pos="2637"/>
          <w:tab w:val="right" w:pos="8505"/>
        </w:tabs>
        <w:spacing w:before="120" w:after="120"/>
        <w:jc w:val="both"/>
        <w:rPr>
          <w:rFonts w:asciiTheme="minorHAnsi" w:hAnsiTheme="minorHAnsi" w:cstheme="minorHAnsi"/>
          <w:sz w:val="22"/>
          <w:szCs w:val="22"/>
          <w:lang w:val="nl-NL"/>
        </w:rPr>
      </w:pPr>
    </w:p>
    <w:p w14:paraId="003FA22C" w14:textId="77777777" w:rsidR="00AE51BA" w:rsidRPr="00A54B0C" w:rsidRDefault="00AE51BA" w:rsidP="00AE51BA">
      <w:pPr>
        <w:tabs>
          <w:tab w:val="left" w:pos="227"/>
          <w:tab w:val="left" w:pos="2637"/>
          <w:tab w:val="right" w:pos="8505"/>
        </w:tabs>
        <w:spacing w:before="120" w:after="120"/>
        <w:jc w:val="both"/>
        <w:rPr>
          <w:rFonts w:asciiTheme="minorHAnsi" w:hAnsiTheme="minorHAnsi" w:cstheme="minorHAnsi"/>
          <w:sz w:val="22"/>
          <w:szCs w:val="22"/>
          <w:lang w:val="nl-NL"/>
        </w:rPr>
      </w:pPr>
      <w:r w:rsidRPr="00A54B0C">
        <w:rPr>
          <w:rFonts w:asciiTheme="minorHAnsi" w:hAnsiTheme="minorHAnsi" w:cstheme="minorHAnsi"/>
          <w:sz w:val="22"/>
          <w:szCs w:val="22"/>
          <w:lang w:val="fr-FR"/>
        </w:rPr>
        <w:fldChar w:fldCharType="begin">
          <w:ffData>
            <w:name w:val="Selectievakje1"/>
            <w:enabled/>
            <w:calcOnExit w:val="0"/>
            <w:checkBox>
              <w:sizeAuto/>
              <w:default w:val="0"/>
            </w:checkBox>
          </w:ffData>
        </w:fldChar>
      </w:r>
      <w:r w:rsidRPr="00A54B0C">
        <w:rPr>
          <w:rFonts w:asciiTheme="minorHAnsi" w:hAnsiTheme="minorHAnsi" w:cstheme="minorHAnsi"/>
          <w:sz w:val="22"/>
          <w:szCs w:val="22"/>
          <w:lang w:val="nl-NL"/>
        </w:rPr>
        <w:instrText xml:space="preserve"> FORMCHECKBOX </w:instrText>
      </w:r>
      <w:r w:rsidR="008F393F" w:rsidRPr="00A54B0C">
        <w:rPr>
          <w:rFonts w:asciiTheme="minorHAnsi" w:hAnsiTheme="minorHAnsi" w:cstheme="minorHAnsi"/>
          <w:sz w:val="22"/>
          <w:szCs w:val="22"/>
          <w:lang w:val="fr-FR"/>
        </w:rPr>
      </w:r>
      <w:r w:rsidR="008F393F" w:rsidRPr="00A54B0C">
        <w:rPr>
          <w:rFonts w:asciiTheme="minorHAnsi" w:hAnsiTheme="minorHAnsi" w:cstheme="minorHAnsi"/>
          <w:sz w:val="22"/>
          <w:szCs w:val="22"/>
          <w:lang w:val="fr-FR"/>
        </w:rPr>
        <w:fldChar w:fldCharType="separate"/>
      </w:r>
      <w:r w:rsidRPr="00A54B0C">
        <w:rPr>
          <w:rFonts w:asciiTheme="minorHAnsi" w:hAnsiTheme="minorHAnsi" w:cstheme="minorHAnsi"/>
          <w:sz w:val="22"/>
          <w:szCs w:val="22"/>
          <w:lang w:val="nl-NL"/>
        </w:rPr>
        <w:fldChar w:fldCharType="end"/>
      </w:r>
      <w:r w:rsidRPr="00A54B0C">
        <w:rPr>
          <w:rFonts w:asciiTheme="minorHAnsi" w:hAnsiTheme="minorHAnsi" w:cstheme="minorHAnsi"/>
          <w:sz w:val="22"/>
          <w:szCs w:val="22"/>
          <w:lang w:val="nl-NL"/>
        </w:rPr>
        <w:t xml:space="preserve"> Een vast werkrooster</w:t>
      </w:r>
    </w:p>
    <w:tbl>
      <w:tblPr>
        <w:tblStyle w:val="Tabelraster"/>
        <w:tblW w:w="0" w:type="auto"/>
        <w:tblLook w:val="04A0" w:firstRow="1" w:lastRow="0" w:firstColumn="1" w:lastColumn="0" w:noHBand="0" w:noVBand="1"/>
      </w:tblPr>
      <w:tblGrid>
        <w:gridCol w:w="1288"/>
        <w:gridCol w:w="1288"/>
        <w:gridCol w:w="1288"/>
        <w:gridCol w:w="1288"/>
        <w:gridCol w:w="1288"/>
        <w:gridCol w:w="1288"/>
        <w:gridCol w:w="1289"/>
      </w:tblGrid>
      <w:tr w:rsidR="00AE51BA" w:rsidRPr="00A54B0C" w14:paraId="18D7FD0D" w14:textId="77777777" w:rsidTr="00AE51BA">
        <w:tc>
          <w:tcPr>
            <w:tcW w:w="1288" w:type="dxa"/>
          </w:tcPr>
          <w:p w14:paraId="243D2C5B"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MA</w:t>
            </w:r>
          </w:p>
        </w:tc>
        <w:tc>
          <w:tcPr>
            <w:tcW w:w="1288" w:type="dxa"/>
          </w:tcPr>
          <w:p w14:paraId="59DB65A4"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DI</w:t>
            </w:r>
          </w:p>
        </w:tc>
        <w:tc>
          <w:tcPr>
            <w:tcW w:w="1288" w:type="dxa"/>
          </w:tcPr>
          <w:p w14:paraId="50D730D9"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WOE</w:t>
            </w:r>
          </w:p>
        </w:tc>
        <w:tc>
          <w:tcPr>
            <w:tcW w:w="1288" w:type="dxa"/>
          </w:tcPr>
          <w:p w14:paraId="6A79E0BA"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DO</w:t>
            </w:r>
          </w:p>
        </w:tc>
        <w:tc>
          <w:tcPr>
            <w:tcW w:w="1288" w:type="dxa"/>
          </w:tcPr>
          <w:p w14:paraId="60AF2EFD"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VR</w:t>
            </w:r>
          </w:p>
        </w:tc>
        <w:tc>
          <w:tcPr>
            <w:tcW w:w="1288" w:type="dxa"/>
          </w:tcPr>
          <w:p w14:paraId="3BAA7D92"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ZA</w:t>
            </w:r>
          </w:p>
        </w:tc>
        <w:tc>
          <w:tcPr>
            <w:tcW w:w="1289" w:type="dxa"/>
          </w:tcPr>
          <w:p w14:paraId="16A025D4"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ZO</w:t>
            </w:r>
          </w:p>
        </w:tc>
      </w:tr>
      <w:tr w:rsidR="00AE51BA" w:rsidRPr="00A54B0C" w14:paraId="0060F5A5" w14:textId="77777777" w:rsidTr="00AE51BA">
        <w:tc>
          <w:tcPr>
            <w:tcW w:w="1288" w:type="dxa"/>
          </w:tcPr>
          <w:p w14:paraId="311396B1"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5788DC44"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3876FFFC"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484733DF"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6E9DDD3B"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393D1DDD"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9" w:type="dxa"/>
          </w:tcPr>
          <w:p w14:paraId="78AF83D2"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r>
      <w:tr w:rsidR="00AE51BA" w:rsidRPr="00A54B0C" w14:paraId="4295AA4C" w14:textId="77777777" w:rsidTr="00AE51BA">
        <w:tc>
          <w:tcPr>
            <w:tcW w:w="1288" w:type="dxa"/>
          </w:tcPr>
          <w:p w14:paraId="22BC7337"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329CC845"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43BBC546"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158BEFD7"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347CC3AD"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316BA302"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9" w:type="dxa"/>
          </w:tcPr>
          <w:p w14:paraId="0959516E" w14:textId="77777777" w:rsidR="00AE51BA" w:rsidRPr="00A54B0C" w:rsidRDefault="00AE51BA" w:rsidP="00AE51BA">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r>
    </w:tbl>
    <w:p w14:paraId="02B30E70" w14:textId="77777777" w:rsidR="00AE51BA" w:rsidRPr="00A54B0C" w:rsidRDefault="00AE51BA" w:rsidP="00AE51BA">
      <w:pPr>
        <w:tabs>
          <w:tab w:val="left" w:pos="227"/>
          <w:tab w:val="left" w:pos="2637"/>
          <w:tab w:val="right" w:pos="8505"/>
        </w:tabs>
        <w:spacing w:before="120" w:after="120"/>
        <w:jc w:val="both"/>
        <w:rPr>
          <w:rFonts w:asciiTheme="minorHAnsi" w:hAnsiTheme="minorHAnsi" w:cstheme="minorHAnsi"/>
          <w:sz w:val="22"/>
          <w:szCs w:val="22"/>
          <w:lang w:val="nl-NL"/>
        </w:rPr>
      </w:pPr>
    </w:p>
    <w:p w14:paraId="2A3D9696" w14:textId="77777777" w:rsidR="00AE51BA" w:rsidRPr="00A54B0C" w:rsidRDefault="00AE51BA" w:rsidP="00AE51BA">
      <w:pPr>
        <w:tabs>
          <w:tab w:val="left" w:pos="227"/>
          <w:tab w:val="left" w:pos="2637"/>
          <w:tab w:val="right" w:pos="8505"/>
        </w:tabs>
        <w:spacing w:before="120" w:after="120"/>
        <w:jc w:val="both"/>
        <w:rPr>
          <w:rFonts w:asciiTheme="minorHAnsi" w:hAnsiTheme="minorHAnsi" w:cstheme="minorHAnsi"/>
          <w:sz w:val="22"/>
          <w:szCs w:val="22"/>
          <w:lang w:val="nl-NL"/>
        </w:rPr>
      </w:pPr>
      <w:r w:rsidRPr="00A54B0C">
        <w:rPr>
          <w:rFonts w:asciiTheme="minorHAnsi" w:hAnsiTheme="minorHAnsi" w:cstheme="minorHAnsi"/>
          <w:sz w:val="22"/>
          <w:szCs w:val="22"/>
          <w:lang w:val="fr-FR"/>
        </w:rPr>
        <w:fldChar w:fldCharType="begin">
          <w:ffData>
            <w:name w:val="Selectievakje1"/>
            <w:enabled/>
            <w:calcOnExit w:val="0"/>
            <w:checkBox>
              <w:sizeAuto/>
              <w:default w:val="0"/>
            </w:checkBox>
          </w:ffData>
        </w:fldChar>
      </w:r>
      <w:r w:rsidRPr="00A54B0C">
        <w:rPr>
          <w:rFonts w:asciiTheme="minorHAnsi" w:hAnsiTheme="minorHAnsi" w:cstheme="minorHAnsi"/>
          <w:sz w:val="22"/>
          <w:szCs w:val="22"/>
          <w:lang w:val="nl-NL"/>
        </w:rPr>
        <w:instrText xml:space="preserve"> FORMCHECKBOX </w:instrText>
      </w:r>
      <w:r w:rsidR="008F393F" w:rsidRPr="00A54B0C">
        <w:rPr>
          <w:rFonts w:asciiTheme="minorHAnsi" w:hAnsiTheme="minorHAnsi" w:cstheme="minorHAnsi"/>
          <w:sz w:val="22"/>
          <w:szCs w:val="22"/>
          <w:lang w:val="fr-FR"/>
        </w:rPr>
      </w:r>
      <w:r w:rsidR="008F393F" w:rsidRPr="00A54B0C">
        <w:rPr>
          <w:rFonts w:asciiTheme="minorHAnsi" w:hAnsiTheme="minorHAnsi" w:cstheme="minorHAnsi"/>
          <w:sz w:val="22"/>
          <w:szCs w:val="22"/>
          <w:lang w:val="fr-FR"/>
        </w:rPr>
        <w:fldChar w:fldCharType="separate"/>
      </w:r>
      <w:r w:rsidRPr="00A54B0C">
        <w:rPr>
          <w:rFonts w:asciiTheme="minorHAnsi" w:hAnsiTheme="minorHAnsi" w:cstheme="minorHAnsi"/>
          <w:sz w:val="22"/>
          <w:szCs w:val="22"/>
          <w:lang w:val="nl-NL"/>
        </w:rPr>
        <w:fldChar w:fldCharType="end"/>
      </w:r>
      <w:r w:rsidRPr="00A54B0C">
        <w:rPr>
          <w:rFonts w:asciiTheme="minorHAnsi" w:hAnsiTheme="minorHAnsi" w:cstheme="minorHAnsi"/>
          <w:sz w:val="22"/>
          <w:szCs w:val="22"/>
          <w:lang w:val="nl-NL"/>
        </w:rPr>
        <w:t xml:space="preserve"> Een cyclisch werkrooster</w:t>
      </w:r>
    </w:p>
    <w:p w14:paraId="17C6BF4E" w14:textId="77777777" w:rsidR="00AE51BA" w:rsidRPr="00A54B0C" w:rsidRDefault="00AE51BA" w:rsidP="00AE51BA">
      <w:pPr>
        <w:tabs>
          <w:tab w:val="left" w:pos="227"/>
          <w:tab w:val="left" w:pos="2637"/>
          <w:tab w:val="right" w:pos="8505"/>
        </w:tabs>
        <w:spacing w:before="120" w:after="120"/>
        <w:jc w:val="both"/>
        <w:rPr>
          <w:rFonts w:asciiTheme="minorHAnsi" w:hAnsiTheme="minorHAnsi" w:cstheme="minorHAnsi"/>
          <w:sz w:val="22"/>
          <w:szCs w:val="22"/>
          <w:lang w:val="nl-NL"/>
        </w:rPr>
      </w:pPr>
      <w:r w:rsidRPr="00A54B0C">
        <w:rPr>
          <w:rFonts w:asciiTheme="minorHAnsi" w:hAnsiTheme="minorHAnsi" w:cstheme="minorHAnsi"/>
          <w:sz w:val="22"/>
          <w:szCs w:val="22"/>
          <w:lang w:val="nl-NL"/>
        </w:rPr>
        <w:t>Week 1</w:t>
      </w:r>
    </w:p>
    <w:tbl>
      <w:tblPr>
        <w:tblStyle w:val="Tabelraster"/>
        <w:tblW w:w="0" w:type="auto"/>
        <w:tblLook w:val="04A0" w:firstRow="1" w:lastRow="0" w:firstColumn="1" w:lastColumn="0" w:noHBand="0" w:noVBand="1"/>
      </w:tblPr>
      <w:tblGrid>
        <w:gridCol w:w="1288"/>
        <w:gridCol w:w="1288"/>
        <w:gridCol w:w="1288"/>
        <w:gridCol w:w="1288"/>
        <w:gridCol w:w="1288"/>
        <w:gridCol w:w="1288"/>
        <w:gridCol w:w="1289"/>
      </w:tblGrid>
      <w:tr w:rsidR="00AE51BA" w:rsidRPr="00A54B0C" w14:paraId="6FA74A32" w14:textId="77777777" w:rsidTr="00DE24CE">
        <w:tc>
          <w:tcPr>
            <w:tcW w:w="1288" w:type="dxa"/>
          </w:tcPr>
          <w:p w14:paraId="3EA5D067"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MA</w:t>
            </w:r>
          </w:p>
        </w:tc>
        <w:tc>
          <w:tcPr>
            <w:tcW w:w="1288" w:type="dxa"/>
          </w:tcPr>
          <w:p w14:paraId="7A38DAAD"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DI</w:t>
            </w:r>
          </w:p>
        </w:tc>
        <w:tc>
          <w:tcPr>
            <w:tcW w:w="1288" w:type="dxa"/>
          </w:tcPr>
          <w:p w14:paraId="722A2830"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WOE</w:t>
            </w:r>
          </w:p>
        </w:tc>
        <w:tc>
          <w:tcPr>
            <w:tcW w:w="1288" w:type="dxa"/>
          </w:tcPr>
          <w:p w14:paraId="5654B7B1"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DO</w:t>
            </w:r>
          </w:p>
        </w:tc>
        <w:tc>
          <w:tcPr>
            <w:tcW w:w="1288" w:type="dxa"/>
          </w:tcPr>
          <w:p w14:paraId="0B17DDB1"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VR</w:t>
            </w:r>
          </w:p>
        </w:tc>
        <w:tc>
          <w:tcPr>
            <w:tcW w:w="1288" w:type="dxa"/>
          </w:tcPr>
          <w:p w14:paraId="2DA0815B"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ZA</w:t>
            </w:r>
          </w:p>
        </w:tc>
        <w:tc>
          <w:tcPr>
            <w:tcW w:w="1289" w:type="dxa"/>
          </w:tcPr>
          <w:p w14:paraId="018F406D"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ZO</w:t>
            </w:r>
          </w:p>
        </w:tc>
      </w:tr>
      <w:tr w:rsidR="00AE51BA" w:rsidRPr="00A54B0C" w14:paraId="3BEAD330" w14:textId="77777777" w:rsidTr="00DE24CE">
        <w:tc>
          <w:tcPr>
            <w:tcW w:w="1288" w:type="dxa"/>
          </w:tcPr>
          <w:p w14:paraId="7FD64DA2"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5B6D33C4"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0767C00C"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323F37AB"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3E477483"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564D93D0"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9" w:type="dxa"/>
          </w:tcPr>
          <w:p w14:paraId="792C84AD"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r>
      <w:tr w:rsidR="00AE51BA" w:rsidRPr="00A54B0C" w14:paraId="16278EDA" w14:textId="77777777" w:rsidTr="00DE24CE">
        <w:tc>
          <w:tcPr>
            <w:tcW w:w="1288" w:type="dxa"/>
          </w:tcPr>
          <w:p w14:paraId="3AB4B978"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423C130D"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15B3A720"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281F4274"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52452F16"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432C3BC1"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9" w:type="dxa"/>
          </w:tcPr>
          <w:p w14:paraId="12FD3003"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r>
    </w:tbl>
    <w:p w14:paraId="069FF7AC" w14:textId="77777777" w:rsidR="00AE51BA" w:rsidRPr="00A54B0C" w:rsidRDefault="00AE51BA" w:rsidP="00AE51BA">
      <w:pPr>
        <w:tabs>
          <w:tab w:val="left" w:pos="227"/>
          <w:tab w:val="left" w:pos="2637"/>
          <w:tab w:val="right" w:pos="8505"/>
        </w:tabs>
        <w:spacing w:before="120" w:after="120"/>
        <w:jc w:val="both"/>
        <w:rPr>
          <w:rFonts w:asciiTheme="minorHAnsi" w:hAnsiTheme="minorHAnsi" w:cstheme="minorHAnsi"/>
          <w:sz w:val="22"/>
          <w:szCs w:val="22"/>
          <w:lang w:val="nl-NL"/>
        </w:rPr>
      </w:pPr>
    </w:p>
    <w:p w14:paraId="41ED36FC" w14:textId="77777777" w:rsidR="00AE51BA" w:rsidRPr="00A54B0C" w:rsidRDefault="00AE51BA" w:rsidP="00AE51BA">
      <w:pPr>
        <w:tabs>
          <w:tab w:val="left" w:pos="227"/>
          <w:tab w:val="left" w:pos="2637"/>
          <w:tab w:val="right" w:pos="8505"/>
        </w:tabs>
        <w:spacing w:before="120" w:after="120"/>
        <w:jc w:val="both"/>
        <w:rPr>
          <w:rFonts w:asciiTheme="minorHAnsi" w:hAnsiTheme="minorHAnsi" w:cstheme="minorHAnsi"/>
          <w:sz w:val="22"/>
          <w:szCs w:val="22"/>
          <w:lang w:val="nl-NL"/>
        </w:rPr>
      </w:pPr>
      <w:r w:rsidRPr="00A54B0C">
        <w:rPr>
          <w:rFonts w:asciiTheme="minorHAnsi" w:hAnsiTheme="minorHAnsi" w:cstheme="minorHAnsi"/>
          <w:sz w:val="22"/>
          <w:szCs w:val="22"/>
          <w:lang w:val="nl-NL"/>
        </w:rPr>
        <w:t>Week 2</w:t>
      </w:r>
    </w:p>
    <w:tbl>
      <w:tblPr>
        <w:tblStyle w:val="Tabelraster"/>
        <w:tblW w:w="0" w:type="auto"/>
        <w:tblLook w:val="04A0" w:firstRow="1" w:lastRow="0" w:firstColumn="1" w:lastColumn="0" w:noHBand="0" w:noVBand="1"/>
      </w:tblPr>
      <w:tblGrid>
        <w:gridCol w:w="1288"/>
        <w:gridCol w:w="1288"/>
        <w:gridCol w:w="1288"/>
        <w:gridCol w:w="1288"/>
        <w:gridCol w:w="1288"/>
        <w:gridCol w:w="1288"/>
        <w:gridCol w:w="1289"/>
      </w:tblGrid>
      <w:tr w:rsidR="00AE51BA" w:rsidRPr="00A54B0C" w14:paraId="54D38015" w14:textId="77777777" w:rsidTr="00DE24CE">
        <w:tc>
          <w:tcPr>
            <w:tcW w:w="1288" w:type="dxa"/>
          </w:tcPr>
          <w:p w14:paraId="44632F8C"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MA</w:t>
            </w:r>
          </w:p>
        </w:tc>
        <w:tc>
          <w:tcPr>
            <w:tcW w:w="1288" w:type="dxa"/>
          </w:tcPr>
          <w:p w14:paraId="2C23EB12"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DI</w:t>
            </w:r>
          </w:p>
        </w:tc>
        <w:tc>
          <w:tcPr>
            <w:tcW w:w="1288" w:type="dxa"/>
          </w:tcPr>
          <w:p w14:paraId="78FDE9E0"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WOE</w:t>
            </w:r>
          </w:p>
        </w:tc>
        <w:tc>
          <w:tcPr>
            <w:tcW w:w="1288" w:type="dxa"/>
          </w:tcPr>
          <w:p w14:paraId="40023C7F"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DO</w:t>
            </w:r>
          </w:p>
        </w:tc>
        <w:tc>
          <w:tcPr>
            <w:tcW w:w="1288" w:type="dxa"/>
          </w:tcPr>
          <w:p w14:paraId="30D7B35F"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VR</w:t>
            </w:r>
          </w:p>
        </w:tc>
        <w:tc>
          <w:tcPr>
            <w:tcW w:w="1288" w:type="dxa"/>
          </w:tcPr>
          <w:p w14:paraId="5E09182E"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ZA</w:t>
            </w:r>
          </w:p>
        </w:tc>
        <w:tc>
          <w:tcPr>
            <w:tcW w:w="1289" w:type="dxa"/>
          </w:tcPr>
          <w:p w14:paraId="1DF1804B"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ZO</w:t>
            </w:r>
          </w:p>
        </w:tc>
      </w:tr>
      <w:tr w:rsidR="00AE51BA" w:rsidRPr="00A54B0C" w14:paraId="47D5C554" w14:textId="77777777" w:rsidTr="00DE24CE">
        <w:tc>
          <w:tcPr>
            <w:tcW w:w="1288" w:type="dxa"/>
          </w:tcPr>
          <w:p w14:paraId="50E5805E"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0F7A6EB8"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66F630C7"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0DBA3B61"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3C84C018"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4BCA39FA"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9" w:type="dxa"/>
          </w:tcPr>
          <w:p w14:paraId="281EFCD2"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r>
      <w:tr w:rsidR="00AE51BA" w:rsidRPr="00A54B0C" w14:paraId="5EC08D47" w14:textId="77777777" w:rsidTr="00DE24CE">
        <w:tc>
          <w:tcPr>
            <w:tcW w:w="1288" w:type="dxa"/>
          </w:tcPr>
          <w:p w14:paraId="6EFFF477"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6C5267F9"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306BA748"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2CFD3752"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0940072E"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8" w:type="dxa"/>
          </w:tcPr>
          <w:p w14:paraId="786020A3"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c>
          <w:tcPr>
            <w:tcW w:w="1289" w:type="dxa"/>
          </w:tcPr>
          <w:p w14:paraId="1AD0FE82" w14:textId="77777777" w:rsidR="00AE51BA" w:rsidRPr="00A54B0C" w:rsidRDefault="00AE51BA" w:rsidP="00DE24CE">
            <w:pPr>
              <w:tabs>
                <w:tab w:val="left" w:pos="227"/>
                <w:tab w:val="left" w:pos="2637"/>
                <w:tab w:val="right" w:pos="8505"/>
              </w:tabs>
              <w:spacing w:after="120"/>
              <w:rPr>
                <w:rFonts w:asciiTheme="minorHAnsi" w:hAnsiTheme="minorHAnsi" w:cstheme="minorHAnsi"/>
                <w:sz w:val="22"/>
                <w:szCs w:val="22"/>
                <w:lang w:val="nl-NL"/>
              </w:rPr>
            </w:pPr>
            <w:r w:rsidRPr="00A54B0C">
              <w:rPr>
                <w:rFonts w:asciiTheme="minorHAnsi" w:hAnsiTheme="minorHAnsi" w:cstheme="minorHAnsi"/>
                <w:sz w:val="22"/>
                <w:szCs w:val="22"/>
                <w:lang w:val="nl-NL"/>
              </w:rPr>
              <w:t>…u - …u</w:t>
            </w:r>
          </w:p>
        </w:tc>
      </w:tr>
    </w:tbl>
    <w:p w14:paraId="1BF8C4A5" w14:textId="77777777" w:rsidR="00AE51BA" w:rsidRPr="00A54B0C" w:rsidRDefault="00AE51BA" w:rsidP="00AE51BA">
      <w:pPr>
        <w:tabs>
          <w:tab w:val="left" w:pos="227"/>
          <w:tab w:val="left" w:pos="2637"/>
          <w:tab w:val="right" w:pos="8505"/>
        </w:tabs>
        <w:spacing w:before="120" w:after="120"/>
        <w:jc w:val="both"/>
        <w:rPr>
          <w:rFonts w:asciiTheme="minorHAnsi" w:hAnsiTheme="minorHAnsi" w:cstheme="minorHAnsi"/>
          <w:sz w:val="22"/>
          <w:szCs w:val="22"/>
          <w:lang w:val="nl-NL"/>
        </w:rPr>
      </w:pPr>
    </w:p>
    <w:p w14:paraId="319CBE57" w14:textId="77777777" w:rsidR="00AE51BA" w:rsidRPr="00A54B0C" w:rsidRDefault="00AE51BA" w:rsidP="00EA0970">
      <w:pPr>
        <w:tabs>
          <w:tab w:val="left" w:pos="227"/>
          <w:tab w:val="left" w:pos="2637"/>
          <w:tab w:val="right" w:pos="8505"/>
        </w:tabs>
        <w:spacing w:before="120" w:after="120"/>
        <w:jc w:val="both"/>
        <w:rPr>
          <w:rFonts w:asciiTheme="minorHAnsi" w:hAnsiTheme="minorHAnsi" w:cstheme="minorHAnsi"/>
          <w:sz w:val="22"/>
          <w:szCs w:val="22"/>
          <w:lang w:val="nl-NL"/>
        </w:rPr>
      </w:pPr>
      <w:r w:rsidRPr="00A54B0C">
        <w:rPr>
          <w:rFonts w:asciiTheme="minorHAnsi" w:hAnsiTheme="minorHAnsi" w:cstheme="minorHAnsi"/>
          <w:sz w:val="22"/>
          <w:szCs w:val="22"/>
          <w:lang w:val="fr-FR"/>
        </w:rPr>
        <w:fldChar w:fldCharType="begin">
          <w:ffData>
            <w:name w:val="Selectievakje1"/>
            <w:enabled/>
            <w:calcOnExit w:val="0"/>
            <w:checkBox>
              <w:sizeAuto/>
              <w:default w:val="0"/>
            </w:checkBox>
          </w:ffData>
        </w:fldChar>
      </w:r>
      <w:r w:rsidRPr="00A54B0C">
        <w:rPr>
          <w:rFonts w:asciiTheme="minorHAnsi" w:hAnsiTheme="minorHAnsi" w:cstheme="minorHAnsi"/>
          <w:sz w:val="22"/>
          <w:szCs w:val="22"/>
          <w:lang w:val="nl-NL"/>
        </w:rPr>
        <w:instrText xml:space="preserve"> FORMCHECKBOX </w:instrText>
      </w:r>
      <w:r w:rsidR="008F393F" w:rsidRPr="00A54B0C">
        <w:rPr>
          <w:rFonts w:asciiTheme="minorHAnsi" w:hAnsiTheme="minorHAnsi" w:cstheme="minorHAnsi"/>
          <w:sz w:val="22"/>
          <w:szCs w:val="22"/>
          <w:lang w:val="fr-FR"/>
        </w:rPr>
      </w:r>
      <w:r w:rsidR="008F393F" w:rsidRPr="00A54B0C">
        <w:rPr>
          <w:rFonts w:asciiTheme="minorHAnsi" w:hAnsiTheme="minorHAnsi" w:cstheme="minorHAnsi"/>
          <w:sz w:val="22"/>
          <w:szCs w:val="22"/>
          <w:lang w:val="fr-FR"/>
        </w:rPr>
        <w:fldChar w:fldCharType="separate"/>
      </w:r>
      <w:r w:rsidRPr="00A54B0C">
        <w:rPr>
          <w:rFonts w:asciiTheme="minorHAnsi" w:hAnsiTheme="minorHAnsi" w:cstheme="minorHAnsi"/>
          <w:sz w:val="22"/>
          <w:szCs w:val="22"/>
          <w:lang w:val="nl-NL"/>
        </w:rPr>
        <w:fldChar w:fldCharType="end"/>
      </w:r>
      <w:r w:rsidRPr="00A54B0C">
        <w:rPr>
          <w:rFonts w:asciiTheme="minorHAnsi" w:hAnsiTheme="minorHAnsi" w:cstheme="minorHAnsi"/>
          <w:sz w:val="22"/>
          <w:szCs w:val="22"/>
          <w:lang w:val="nl-NL"/>
        </w:rPr>
        <w:t xml:space="preserve"> Een variabel werkrooster dat steeds vijf werkdagen vooraf (behoudens wanneer deze termijn gewijzigd is via algemeen verbindend verklaarde collectieve arbeidsovereenkomst die een minimumtermijn van 1 werkdag naleeft) wordt bekendgemaakt.</w:t>
      </w:r>
    </w:p>
    <w:p w14:paraId="653EE59F" w14:textId="77777777" w:rsidR="00AE51BA" w:rsidRPr="00A54B0C" w:rsidRDefault="00EA0970" w:rsidP="00AE51BA">
      <w:pPr>
        <w:tabs>
          <w:tab w:val="left" w:pos="227"/>
          <w:tab w:val="left" w:pos="2637"/>
          <w:tab w:val="right" w:pos="8505"/>
        </w:tabs>
        <w:spacing w:before="120" w:after="120"/>
        <w:jc w:val="both"/>
        <w:rPr>
          <w:rFonts w:asciiTheme="minorHAnsi" w:hAnsiTheme="minorHAnsi" w:cstheme="minorHAnsi"/>
          <w:sz w:val="22"/>
          <w:szCs w:val="22"/>
          <w:lang w:val="nl-BE"/>
        </w:rPr>
      </w:pPr>
      <w:ins w:id="1" w:author="Sarah De Groof" w:date="2020-03-16T21:30:00Z">
        <w:r w:rsidRPr="00A54B0C">
          <w:rPr>
            <w:rFonts w:asciiTheme="minorHAnsi" w:hAnsiTheme="minorHAnsi" w:cstheme="minorHAnsi"/>
            <w:sz w:val="22"/>
            <w:szCs w:val="22"/>
            <w:highlight w:val="yellow"/>
            <w:lang w:val="nl-BE"/>
          </w:rPr>
          <w:t>[</w:t>
        </w:r>
      </w:ins>
      <w:commentRangeStart w:id="2"/>
      <w:r w:rsidRPr="00A54B0C">
        <w:rPr>
          <w:rFonts w:asciiTheme="minorHAnsi" w:hAnsiTheme="minorHAnsi" w:cstheme="minorHAnsi"/>
          <w:sz w:val="22"/>
          <w:szCs w:val="22"/>
          <w:highlight w:val="yellow"/>
          <w:lang w:val="nl-BE"/>
        </w:rPr>
        <w:t>Ter opvolging van de gewerkte werktijd, zal de werkgever een systeem van tijdsregistratie voorzien.</w:t>
      </w:r>
      <w:commentRangeEnd w:id="2"/>
      <w:r w:rsidRPr="00A54B0C">
        <w:rPr>
          <w:rStyle w:val="Verwijzingopmerking"/>
          <w:rFonts w:asciiTheme="minorHAnsi" w:hAnsiTheme="minorHAnsi" w:cstheme="minorHAnsi"/>
          <w:sz w:val="22"/>
          <w:szCs w:val="22"/>
          <w:highlight w:val="yellow"/>
        </w:rPr>
        <w:commentReference w:id="2"/>
      </w:r>
      <w:ins w:id="3" w:author="Sarah De Groof" w:date="2020-03-16T21:30:00Z">
        <w:r w:rsidRPr="00A54B0C">
          <w:rPr>
            <w:rFonts w:asciiTheme="minorHAnsi" w:hAnsiTheme="minorHAnsi" w:cstheme="minorHAnsi"/>
            <w:sz w:val="22"/>
            <w:szCs w:val="22"/>
            <w:highlight w:val="yellow"/>
            <w:lang w:val="nl-BE"/>
          </w:rPr>
          <w:t>]</w:t>
        </w:r>
      </w:ins>
    </w:p>
    <w:p w14:paraId="38FBF2AF" w14:textId="77777777" w:rsidR="00E813FE" w:rsidRPr="00A54B0C" w:rsidRDefault="00E813FE" w:rsidP="00E813FE">
      <w:pPr>
        <w:tabs>
          <w:tab w:val="right" w:leader="dot" w:pos="8946"/>
        </w:tabs>
        <w:spacing w:line="276" w:lineRule="auto"/>
        <w:jc w:val="both"/>
        <w:rPr>
          <w:rFonts w:asciiTheme="minorHAnsi" w:hAnsiTheme="minorHAnsi" w:cstheme="minorHAnsi"/>
          <w:sz w:val="22"/>
          <w:szCs w:val="22"/>
          <w:u w:val="single"/>
          <w:lang w:val="nl-NL"/>
        </w:rPr>
      </w:pPr>
      <w:r w:rsidRPr="00A54B0C">
        <w:rPr>
          <w:rFonts w:asciiTheme="minorHAnsi" w:hAnsiTheme="minorHAnsi" w:cstheme="minorHAnsi"/>
          <w:sz w:val="22"/>
          <w:szCs w:val="22"/>
          <w:u w:val="single"/>
          <w:lang w:val="nl-NL"/>
        </w:rPr>
        <w:t>Artikel 2</w:t>
      </w:r>
    </w:p>
    <w:p w14:paraId="3499E8F5" w14:textId="29BDA6E9" w:rsidR="006A3521" w:rsidRPr="00A54B0C" w:rsidRDefault="00E813FE" w:rsidP="006A3521">
      <w:pPr>
        <w:tabs>
          <w:tab w:val="left" w:pos="227"/>
          <w:tab w:val="left" w:pos="2637"/>
          <w:tab w:val="right" w:pos="8505"/>
        </w:tabs>
        <w:spacing w:before="120" w:after="120"/>
        <w:jc w:val="both"/>
        <w:rPr>
          <w:rFonts w:asciiTheme="minorHAnsi" w:hAnsiTheme="minorHAnsi" w:cstheme="minorHAnsi"/>
          <w:sz w:val="22"/>
          <w:szCs w:val="22"/>
          <w:lang w:val="nl-NL"/>
        </w:rPr>
      </w:pPr>
      <w:r w:rsidRPr="00A54B0C">
        <w:rPr>
          <w:rFonts w:asciiTheme="minorHAnsi" w:hAnsiTheme="minorHAnsi" w:cstheme="minorHAnsi"/>
          <w:sz w:val="22"/>
          <w:szCs w:val="22"/>
          <w:lang w:val="nl-NL"/>
        </w:rPr>
        <w:t xml:space="preserve">Deze wijziging van </w:t>
      </w:r>
      <w:r w:rsidR="00AE51BA" w:rsidRPr="00A54B0C">
        <w:rPr>
          <w:rFonts w:asciiTheme="minorHAnsi" w:hAnsiTheme="minorHAnsi" w:cstheme="minorHAnsi"/>
          <w:sz w:val="22"/>
          <w:szCs w:val="22"/>
          <w:lang w:val="nl-NL"/>
        </w:rPr>
        <w:t>het werkrooster</w:t>
      </w:r>
      <w:r w:rsidRPr="00A54B0C">
        <w:rPr>
          <w:rFonts w:asciiTheme="minorHAnsi" w:hAnsiTheme="minorHAnsi" w:cstheme="minorHAnsi"/>
          <w:sz w:val="22"/>
          <w:szCs w:val="22"/>
          <w:lang w:val="nl-NL"/>
        </w:rPr>
        <w:t xml:space="preserve"> zoals uiteengezet in artikel 1 heeft uitwerking: </w:t>
      </w:r>
    </w:p>
    <w:p w14:paraId="0F8AE07D" w14:textId="77777777" w:rsidR="006A3521" w:rsidRPr="00A54B0C" w:rsidRDefault="006A3521" w:rsidP="006A3521">
      <w:pPr>
        <w:tabs>
          <w:tab w:val="left" w:pos="227"/>
          <w:tab w:val="left" w:pos="2637"/>
          <w:tab w:val="right" w:pos="8505"/>
        </w:tabs>
        <w:spacing w:before="120" w:after="120"/>
        <w:jc w:val="both"/>
        <w:rPr>
          <w:rFonts w:asciiTheme="minorHAnsi" w:hAnsiTheme="minorHAnsi" w:cstheme="minorHAnsi"/>
          <w:sz w:val="22"/>
          <w:szCs w:val="22"/>
          <w:lang w:val="nl-NL"/>
        </w:rPr>
      </w:pPr>
      <w:r w:rsidRPr="00A54B0C">
        <w:rPr>
          <w:rFonts w:asciiTheme="minorHAnsi" w:hAnsiTheme="minorHAnsi" w:cstheme="minorHAnsi"/>
          <w:sz w:val="22"/>
          <w:szCs w:val="22"/>
          <w:lang w:val="fr-FR"/>
        </w:rPr>
        <w:fldChar w:fldCharType="begin">
          <w:ffData>
            <w:name w:val="Selectievakje1"/>
            <w:enabled/>
            <w:calcOnExit w:val="0"/>
            <w:checkBox>
              <w:sizeAuto/>
              <w:default w:val="0"/>
            </w:checkBox>
          </w:ffData>
        </w:fldChar>
      </w:r>
      <w:r w:rsidRPr="00A54B0C">
        <w:rPr>
          <w:rFonts w:asciiTheme="minorHAnsi" w:hAnsiTheme="minorHAnsi" w:cstheme="minorHAnsi"/>
          <w:sz w:val="22"/>
          <w:szCs w:val="22"/>
          <w:lang w:val="nl-NL"/>
        </w:rPr>
        <w:instrText xml:space="preserve"> FORMCHECKBOX </w:instrText>
      </w:r>
      <w:r w:rsidR="008F393F" w:rsidRPr="00A54B0C">
        <w:rPr>
          <w:rFonts w:asciiTheme="minorHAnsi" w:hAnsiTheme="minorHAnsi" w:cstheme="minorHAnsi"/>
          <w:sz w:val="22"/>
          <w:szCs w:val="22"/>
          <w:lang w:val="fr-FR"/>
        </w:rPr>
      </w:r>
      <w:r w:rsidR="008F393F" w:rsidRPr="00A54B0C">
        <w:rPr>
          <w:rFonts w:asciiTheme="minorHAnsi" w:hAnsiTheme="minorHAnsi" w:cstheme="minorHAnsi"/>
          <w:sz w:val="22"/>
          <w:szCs w:val="22"/>
          <w:lang w:val="fr-FR"/>
        </w:rPr>
        <w:fldChar w:fldCharType="separate"/>
      </w:r>
      <w:r w:rsidRPr="00A54B0C">
        <w:rPr>
          <w:rFonts w:asciiTheme="minorHAnsi" w:hAnsiTheme="minorHAnsi" w:cstheme="minorHAnsi"/>
          <w:sz w:val="22"/>
          <w:szCs w:val="22"/>
          <w:lang w:val="nl-NL"/>
        </w:rPr>
        <w:fldChar w:fldCharType="end"/>
      </w:r>
      <w:r w:rsidRPr="00A54B0C">
        <w:rPr>
          <w:rFonts w:asciiTheme="minorHAnsi" w:hAnsiTheme="minorHAnsi" w:cstheme="minorHAnsi"/>
          <w:sz w:val="22"/>
          <w:szCs w:val="22"/>
          <w:lang w:val="nl-NL"/>
        </w:rPr>
        <w:t xml:space="preserve"> </w:t>
      </w:r>
      <w:r w:rsidR="00E813FE" w:rsidRPr="00A54B0C">
        <w:rPr>
          <w:rFonts w:asciiTheme="minorHAnsi" w:hAnsiTheme="minorHAnsi" w:cstheme="minorHAnsi"/>
          <w:sz w:val="22"/>
          <w:szCs w:val="22"/>
          <w:lang w:val="nl-NL"/>
        </w:rPr>
        <w:t xml:space="preserve">voor een bepaalde duur tot en met </w:t>
      </w:r>
      <w:r w:rsidRPr="00A54B0C">
        <w:rPr>
          <w:rFonts w:asciiTheme="minorHAnsi" w:hAnsiTheme="minorHAnsi" w:cstheme="minorHAnsi"/>
          <w:sz w:val="22"/>
          <w:szCs w:val="22"/>
          <w:lang w:val="nl-NL"/>
        </w:rPr>
        <w:t>[</w:t>
      </w:r>
      <w:r w:rsidRPr="00A54B0C">
        <w:rPr>
          <w:rFonts w:asciiTheme="minorHAnsi" w:hAnsiTheme="minorHAnsi" w:cstheme="minorHAnsi"/>
          <w:sz w:val="22"/>
          <w:szCs w:val="22"/>
          <w:highlight w:val="yellow"/>
          <w:lang w:val="nl-NL"/>
        </w:rPr>
        <w:t>datum</w:t>
      </w:r>
      <w:r w:rsidRPr="00A54B0C">
        <w:rPr>
          <w:rFonts w:asciiTheme="minorHAnsi" w:hAnsiTheme="minorHAnsi" w:cstheme="minorHAnsi"/>
          <w:sz w:val="22"/>
          <w:szCs w:val="22"/>
          <w:lang w:val="nl-NL"/>
        </w:rPr>
        <w:t xml:space="preserve">]. </w:t>
      </w:r>
    </w:p>
    <w:p w14:paraId="5DD2DAF3" w14:textId="77777777" w:rsidR="00E813FE" w:rsidRPr="00A54B0C" w:rsidRDefault="00E813FE" w:rsidP="006A3521">
      <w:pPr>
        <w:tabs>
          <w:tab w:val="left" w:pos="227"/>
          <w:tab w:val="left" w:pos="2637"/>
          <w:tab w:val="right" w:pos="8505"/>
        </w:tabs>
        <w:spacing w:before="120" w:after="120"/>
        <w:jc w:val="both"/>
        <w:rPr>
          <w:rFonts w:asciiTheme="minorHAnsi" w:hAnsiTheme="minorHAnsi" w:cstheme="minorHAnsi"/>
          <w:sz w:val="22"/>
          <w:szCs w:val="22"/>
          <w:highlight w:val="yellow"/>
          <w:lang w:val="nl-NL"/>
        </w:rPr>
      </w:pPr>
      <w:r w:rsidRPr="00A54B0C">
        <w:rPr>
          <w:rFonts w:asciiTheme="minorHAnsi" w:hAnsiTheme="minorHAnsi" w:cstheme="minorHAnsi"/>
          <w:sz w:val="22"/>
          <w:szCs w:val="22"/>
          <w:lang w:val="fr-FR"/>
        </w:rPr>
        <w:fldChar w:fldCharType="begin">
          <w:ffData>
            <w:name w:val="Selectievakje1"/>
            <w:enabled/>
            <w:calcOnExit w:val="0"/>
            <w:checkBox>
              <w:sizeAuto/>
              <w:default w:val="0"/>
            </w:checkBox>
          </w:ffData>
        </w:fldChar>
      </w:r>
      <w:r w:rsidRPr="00A54B0C">
        <w:rPr>
          <w:rFonts w:asciiTheme="minorHAnsi" w:hAnsiTheme="minorHAnsi" w:cstheme="minorHAnsi"/>
          <w:sz w:val="22"/>
          <w:szCs w:val="22"/>
          <w:lang w:val="nl-NL"/>
        </w:rPr>
        <w:instrText xml:space="preserve"> FORMCHECKBOX </w:instrText>
      </w:r>
      <w:r w:rsidR="008F393F" w:rsidRPr="00A54B0C">
        <w:rPr>
          <w:rFonts w:asciiTheme="minorHAnsi" w:hAnsiTheme="minorHAnsi" w:cstheme="minorHAnsi"/>
          <w:sz w:val="22"/>
          <w:szCs w:val="22"/>
          <w:lang w:val="fr-FR"/>
        </w:rPr>
      </w:r>
      <w:r w:rsidR="008F393F" w:rsidRPr="00A54B0C">
        <w:rPr>
          <w:rFonts w:asciiTheme="minorHAnsi" w:hAnsiTheme="minorHAnsi" w:cstheme="minorHAnsi"/>
          <w:sz w:val="22"/>
          <w:szCs w:val="22"/>
          <w:lang w:val="fr-FR"/>
        </w:rPr>
        <w:fldChar w:fldCharType="separate"/>
      </w:r>
      <w:r w:rsidRPr="00A54B0C">
        <w:rPr>
          <w:rFonts w:asciiTheme="minorHAnsi" w:hAnsiTheme="minorHAnsi" w:cstheme="minorHAnsi"/>
          <w:sz w:val="22"/>
          <w:szCs w:val="22"/>
          <w:lang w:val="nl-NL"/>
        </w:rPr>
        <w:fldChar w:fldCharType="end"/>
      </w:r>
      <w:r w:rsidRPr="00A54B0C">
        <w:rPr>
          <w:rFonts w:asciiTheme="minorHAnsi" w:hAnsiTheme="minorHAnsi" w:cstheme="minorHAnsi"/>
          <w:sz w:val="22"/>
          <w:szCs w:val="22"/>
          <w:lang w:val="nl-NL"/>
        </w:rPr>
        <w:t xml:space="preserve"> voor een bepaalde duur van [</w:t>
      </w:r>
      <w:r w:rsidRPr="00A54B0C">
        <w:rPr>
          <w:rFonts w:asciiTheme="minorHAnsi" w:hAnsiTheme="minorHAnsi" w:cstheme="minorHAnsi"/>
          <w:sz w:val="22"/>
          <w:szCs w:val="22"/>
          <w:highlight w:val="yellow"/>
          <w:lang w:val="nl-NL"/>
        </w:rPr>
        <w:t>XX weken/maanden</w:t>
      </w:r>
      <w:r w:rsidRPr="00A54B0C">
        <w:rPr>
          <w:rFonts w:asciiTheme="minorHAnsi" w:hAnsiTheme="minorHAnsi" w:cstheme="minorHAnsi"/>
          <w:sz w:val="22"/>
          <w:szCs w:val="22"/>
          <w:lang w:val="nl-NL"/>
        </w:rPr>
        <w:t xml:space="preserve">]. Na het verstrijken van deze periode wordt deze bijlage stilzwijgend verlengd voor eenzelfde periode, </w:t>
      </w:r>
      <w:r w:rsidR="003565F5" w:rsidRPr="00A54B0C">
        <w:rPr>
          <w:rFonts w:asciiTheme="minorHAnsi" w:hAnsiTheme="minorHAnsi" w:cstheme="minorHAnsi"/>
          <w:sz w:val="22"/>
          <w:szCs w:val="22"/>
          <w:lang w:val="nl-NL"/>
        </w:rPr>
        <w:t>behoudens indien</w:t>
      </w:r>
      <w:r w:rsidRPr="00A54B0C">
        <w:rPr>
          <w:rFonts w:asciiTheme="minorHAnsi" w:hAnsiTheme="minorHAnsi" w:cstheme="minorHAnsi"/>
          <w:sz w:val="22"/>
          <w:szCs w:val="22"/>
          <w:lang w:val="nl-NL"/>
        </w:rPr>
        <w:t xml:space="preserve"> partijen afwijkende afspraken maken.</w:t>
      </w:r>
    </w:p>
    <w:p w14:paraId="7D267750" w14:textId="77777777" w:rsidR="006A3521" w:rsidRPr="00A54B0C" w:rsidRDefault="006A3521" w:rsidP="006A3521">
      <w:pPr>
        <w:tabs>
          <w:tab w:val="right" w:leader="dot" w:pos="8946"/>
        </w:tabs>
        <w:spacing w:before="120" w:after="120"/>
        <w:jc w:val="both"/>
        <w:rPr>
          <w:rFonts w:asciiTheme="minorHAnsi" w:hAnsiTheme="minorHAnsi" w:cstheme="minorHAnsi"/>
          <w:sz w:val="22"/>
          <w:szCs w:val="22"/>
          <w:lang w:val="nl-NL"/>
        </w:rPr>
      </w:pPr>
      <w:r w:rsidRPr="00A54B0C">
        <w:rPr>
          <w:rFonts w:asciiTheme="minorHAnsi" w:hAnsiTheme="minorHAnsi" w:cstheme="minorHAnsi"/>
          <w:sz w:val="22"/>
          <w:szCs w:val="22"/>
          <w:lang w:val="nl-NL"/>
        </w:rPr>
        <w:lastRenderedPageBreak/>
        <w:fldChar w:fldCharType="begin">
          <w:ffData>
            <w:name w:val="Selectievakje1"/>
            <w:enabled/>
            <w:calcOnExit w:val="0"/>
            <w:checkBox>
              <w:sizeAuto/>
              <w:default w:val="0"/>
            </w:checkBox>
          </w:ffData>
        </w:fldChar>
      </w:r>
      <w:r w:rsidRPr="00A54B0C">
        <w:rPr>
          <w:rFonts w:asciiTheme="minorHAnsi" w:hAnsiTheme="minorHAnsi" w:cstheme="minorHAnsi"/>
          <w:sz w:val="22"/>
          <w:szCs w:val="22"/>
          <w:lang w:val="nl-NL"/>
        </w:rPr>
        <w:instrText xml:space="preserve"> FORMCHECKBOX </w:instrText>
      </w:r>
      <w:r w:rsidR="008F393F" w:rsidRPr="00A54B0C">
        <w:rPr>
          <w:rFonts w:asciiTheme="minorHAnsi" w:hAnsiTheme="minorHAnsi" w:cstheme="minorHAnsi"/>
          <w:sz w:val="22"/>
          <w:szCs w:val="22"/>
          <w:lang w:val="nl-NL"/>
        </w:rPr>
      </w:r>
      <w:r w:rsidR="008F393F" w:rsidRPr="00A54B0C">
        <w:rPr>
          <w:rFonts w:asciiTheme="minorHAnsi" w:hAnsiTheme="minorHAnsi" w:cstheme="minorHAnsi"/>
          <w:sz w:val="22"/>
          <w:szCs w:val="22"/>
          <w:lang w:val="nl-NL"/>
        </w:rPr>
        <w:fldChar w:fldCharType="separate"/>
      </w:r>
      <w:r w:rsidRPr="00A54B0C">
        <w:rPr>
          <w:rFonts w:asciiTheme="minorHAnsi" w:hAnsiTheme="minorHAnsi" w:cstheme="minorHAnsi"/>
          <w:sz w:val="22"/>
          <w:szCs w:val="22"/>
          <w:lang w:val="nl-NL"/>
        </w:rPr>
        <w:fldChar w:fldCharType="end"/>
      </w:r>
      <w:r w:rsidRPr="00A54B0C">
        <w:rPr>
          <w:rFonts w:asciiTheme="minorHAnsi" w:hAnsiTheme="minorHAnsi" w:cstheme="minorHAnsi"/>
          <w:sz w:val="22"/>
          <w:szCs w:val="22"/>
          <w:lang w:val="nl-NL"/>
        </w:rPr>
        <w:t xml:space="preserve"> </w:t>
      </w:r>
      <w:r w:rsidRPr="00A54B0C">
        <w:rPr>
          <w:rFonts w:asciiTheme="minorHAnsi" w:hAnsiTheme="minorHAnsi" w:cstheme="minorHAnsi"/>
          <w:spacing w:val="-2"/>
          <w:sz w:val="22"/>
          <w:szCs w:val="22"/>
          <w:lang w:val="nl-NL"/>
        </w:rPr>
        <w:t xml:space="preserve">voor onbepaalde duur. De overeenkomst wordt beëindigd wanneer </w:t>
      </w:r>
      <w:r w:rsidR="00E813FE" w:rsidRPr="00A54B0C">
        <w:rPr>
          <w:rFonts w:asciiTheme="minorHAnsi" w:hAnsiTheme="minorHAnsi" w:cstheme="minorHAnsi"/>
          <w:spacing w:val="-2"/>
          <w:sz w:val="22"/>
          <w:szCs w:val="22"/>
          <w:lang w:val="nl-NL"/>
        </w:rPr>
        <w:t>de gevolgen van het</w:t>
      </w:r>
      <w:r w:rsidRPr="00A54B0C">
        <w:rPr>
          <w:rFonts w:asciiTheme="minorHAnsi" w:hAnsiTheme="minorHAnsi" w:cstheme="minorHAnsi"/>
          <w:spacing w:val="-2"/>
          <w:sz w:val="22"/>
          <w:szCs w:val="22"/>
          <w:lang w:val="nl-NL"/>
        </w:rPr>
        <w:t xml:space="preserve"> </w:t>
      </w:r>
      <w:r w:rsidRPr="00A54B0C">
        <w:rPr>
          <w:rFonts w:asciiTheme="minorHAnsi" w:hAnsiTheme="minorHAnsi" w:cstheme="minorHAnsi"/>
          <w:sz w:val="22"/>
          <w:szCs w:val="22"/>
          <w:lang w:val="nl-NL"/>
        </w:rPr>
        <w:t xml:space="preserve">Coronavirus Covid-19 </w:t>
      </w:r>
      <w:r w:rsidR="00E813FE" w:rsidRPr="00A54B0C">
        <w:rPr>
          <w:rFonts w:asciiTheme="minorHAnsi" w:hAnsiTheme="minorHAnsi" w:cstheme="minorHAnsi"/>
          <w:sz w:val="22"/>
          <w:szCs w:val="22"/>
          <w:lang w:val="nl-NL"/>
        </w:rPr>
        <w:t>getemperd zijn en de onderneming terug op een normale wijze kan functioneren. Op dat moment licht de werkgever de werknemer er schriftelijk over in dat hij</w:t>
      </w:r>
      <w:r w:rsidR="003565F5" w:rsidRPr="00A54B0C">
        <w:rPr>
          <w:rFonts w:asciiTheme="minorHAnsi" w:hAnsiTheme="minorHAnsi" w:cstheme="minorHAnsi"/>
          <w:sz w:val="22"/>
          <w:szCs w:val="22"/>
          <w:lang w:val="nl-NL"/>
        </w:rPr>
        <w:t>/zij wordt verwacht</w:t>
      </w:r>
      <w:r w:rsidR="00E813FE" w:rsidRPr="00A54B0C">
        <w:rPr>
          <w:rFonts w:asciiTheme="minorHAnsi" w:hAnsiTheme="minorHAnsi" w:cstheme="minorHAnsi"/>
          <w:sz w:val="22"/>
          <w:szCs w:val="22"/>
          <w:lang w:val="nl-NL"/>
        </w:rPr>
        <w:t xml:space="preserve"> zijn normale </w:t>
      </w:r>
      <w:r w:rsidR="00E36452" w:rsidRPr="00A54B0C">
        <w:rPr>
          <w:rFonts w:asciiTheme="minorHAnsi" w:hAnsiTheme="minorHAnsi" w:cstheme="minorHAnsi"/>
          <w:sz w:val="22"/>
          <w:szCs w:val="22"/>
          <w:lang w:val="nl-NL"/>
        </w:rPr>
        <w:t>werkrooster</w:t>
      </w:r>
      <w:r w:rsidR="003565F5" w:rsidRPr="00A54B0C">
        <w:rPr>
          <w:rFonts w:asciiTheme="minorHAnsi" w:hAnsiTheme="minorHAnsi" w:cstheme="minorHAnsi"/>
          <w:sz w:val="22"/>
          <w:szCs w:val="22"/>
          <w:lang w:val="nl-NL"/>
        </w:rPr>
        <w:t xml:space="preserve"> terug op te nemen en preciseert hij vanaf wanneer dit het geval is.</w:t>
      </w:r>
    </w:p>
    <w:p w14:paraId="47BC2C80" w14:textId="77777777" w:rsidR="006C3146" w:rsidRPr="00A54B0C" w:rsidRDefault="006C3146" w:rsidP="00C1081B">
      <w:pPr>
        <w:tabs>
          <w:tab w:val="right" w:leader="dot" w:pos="8946"/>
        </w:tabs>
        <w:spacing w:line="276" w:lineRule="auto"/>
        <w:jc w:val="both"/>
        <w:rPr>
          <w:rFonts w:asciiTheme="minorHAnsi" w:hAnsiTheme="minorHAnsi" w:cstheme="minorHAnsi"/>
          <w:sz w:val="22"/>
          <w:szCs w:val="22"/>
          <w:lang w:val="nl-NL"/>
        </w:rPr>
      </w:pPr>
    </w:p>
    <w:p w14:paraId="19040ED5" w14:textId="77777777" w:rsidR="003565F5" w:rsidRPr="00A54B0C" w:rsidRDefault="003565F5" w:rsidP="003565F5">
      <w:pPr>
        <w:tabs>
          <w:tab w:val="right" w:leader="dot" w:pos="8946"/>
        </w:tabs>
        <w:spacing w:line="276" w:lineRule="auto"/>
        <w:jc w:val="both"/>
        <w:rPr>
          <w:rFonts w:asciiTheme="minorHAnsi" w:hAnsiTheme="minorHAnsi" w:cstheme="minorHAnsi"/>
          <w:sz w:val="22"/>
          <w:szCs w:val="22"/>
          <w:u w:val="single"/>
          <w:lang w:val="nl-NL"/>
        </w:rPr>
      </w:pPr>
      <w:r w:rsidRPr="00A54B0C">
        <w:rPr>
          <w:rFonts w:asciiTheme="minorHAnsi" w:hAnsiTheme="minorHAnsi" w:cstheme="minorHAnsi"/>
          <w:sz w:val="22"/>
          <w:szCs w:val="22"/>
          <w:u w:val="single"/>
          <w:lang w:val="nl-NL"/>
        </w:rPr>
        <w:t>Artikel 3</w:t>
      </w:r>
    </w:p>
    <w:p w14:paraId="4BB9BD2C" w14:textId="77777777" w:rsidR="003565F5" w:rsidRPr="00A54B0C" w:rsidRDefault="003565F5" w:rsidP="00C1081B">
      <w:pPr>
        <w:tabs>
          <w:tab w:val="right" w:leader="dot" w:pos="8946"/>
        </w:tabs>
        <w:spacing w:line="276" w:lineRule="auto"/>
        <w:jc w:val="both"/>
        <w:rPr>
          <w:rFonts w:asciiTheme="minorHAnsi" w:hAnsiTheme="minorHAnsi" w:cstheme="minorHAnsi"/>
          <w:sz w:val="22"/>
          <w:szCs w:val="22"/>
          <w:lang w:val="nl-NL"/>
        </w:rPr>
      </w:pPr>
    </w:p>
    <w:p w14:paraId="2F9B18E0" w14:textId="77777777" w:rsidR="00F54509" w:rsidRPr="00A54B0C" w:rsidRDefault="003565F5" w:rsidP="00C1081B">
      <w:pPr>
        <w:tabs>
          <w:tab w:val="right" w:leader="dot" w:pos="8946"/>
        </w:tabs>
        <w:spacing w:line="276" w:lineRule="auto"/>
        <w:jc w:val="both"/>
        <w:rPr>
          <w:rFonts w:asciiTheme="minorHAnsi" w:hAnsiTheme="minorHAnsi" w:cstheme="minorHAnsi"/>
          <w:sz w:val="22"/>
          <w:szCs w:val="22"/>
          <w:lang w:val="nl-NL"/>
        </w:rPr>
      </w:pPr>
      <w:r w:rsidRPr="00A54B0C">
        <w:rPr>
          <w:rFonts w:asciiTheme="minorHAnsi" w:hAnsiTheme="minorHAnsi" w:cstheme="minorHAnsi"/>
          <w:sz w:val="22"/>
          <w:szCs w:val="22"/>
          <w:lang w:val="nl-NL"/>
        </w:rPr>
        <w:t xml:space="preserve">Tijdens de periode dat de werknemer </w:t>
      </w:r>
      <w:r w:rsidR="00AE51BA" w:rsidRPr="00A54B0C">
        <w:rPr>
          <w:rFonts w:asciiTheme="minorHAnsi" w:hAnsiTheme="minorHAnsi" w:cstheme="minorHAnsi"/>
          <w:sz w:val="22"/>
          <w:szCs w:val="22"/>
          <w:lang w:val="nl-NL"/>
        </w:rPr>
        <w:t xml:space="preserve">volgens het </w:t>
      </w:r>
      <w:r w:rsidRPr="00A54B0C">
        <w:rPr>
          <w:rFonts w:asciiTheme="minorHAnsi" w:hAnsiTheme="minorHAnsi" w:cstheme="minorHAnsi"/>
          <w:sz w:val="22"/>
          <w:szCs w:val="22"/>
          <w:lang w:val="nl-NL"/>
        </w:rPr>
        <w:t xml:space="preserve">gewijzigde </w:t>
      </w:r>
      <w:r w:rsidR="00AE51BA" w:rsidRPr="00A54B0C">
        <w:rPr>
          <w:rFonts w:asciiTheme="minorHAnsi" w:hAnsiTheme="minorHAnsi" w:cstheme="minorHAnsi"/>
          <w:sz w:val="22"/>
          <w:szCs w:val="22"/>
          <w:lang w:val="nl-NL"/>
        </w:rPr>
        <w:t>werkrooster werkt</w:t>
      </w:r>
      <w:r w:rsidRPr="00A54B0C">
        <w:rPr>
          <w:rFonts w:asciiTheme="minorHAnsi" w:hAnsiTheme="minorHAnsi" w:cstheme="minorHAnsi"/>
          <w:sz w:val="22"/>
          <w:szCs w:val="22"/>
          <w:lang w:val="nl-NL"/>
        </w:rPr>
        <w:t>,  zal de werknemer zijn huidige loon en voordelen blijven ontvangen, [</w:t>
      </w:r>
      <w:r w:rsidRPr="00A54B0C">
        <w:rPr>
          <w:rFonts w:asciiTheme="minorHAnsi" w:hAnsiTheme="minorHAnsi" w:cstheme="minorHAnsi"/>
          <w:sz w:val="22"/>
          <w:szCs w:val="22"/>
          <w:highlight w:val="yellow"/>
          <w:lang w:val="nl-NL"/>
        </w:rPr>
        <w:t xml:space="preserve">behoudens </w:t>
      </w:r>
      <w:commentRangeStart w:id="4"/>
      <w:r w:rsidRPr="00A54B0C">
        <w:rPr>
          <w:rFonts w:asciiTheme="minorHAnsi" w:hAnsiTheme="minorHAnsi" w:cstheme="minorHAnsi"/>
          <w:sz w:val="22"/>
          <w:szCs w:val="22"/>
          <w:highlight w:val="yellow"/>
          <w:lang w:val="nl-NL"/>
        </w:rPr>
        <w:t>XXX</w:t>
      </w:r>
      <w:commentRangeEnd w:id="4"/>
      <w:r w:rsidRPr="00A54B0C">
        <w:rPr>
          <w:rStyle w:val="Verwijzingopmerking"/>
          <w:rFonts w:asciiTheme="minorHAnsi" w:hAnsiTheme="minorHAnsi" w:cstheme="minorHAnsi"/>
          <w:sz w:val="22"/>
          <w:szCs w:val="22"/>
        </w:rPr>
        <w:commentReference w:id="4"/>
      </w:r>
      <w:r w:rsidRPr="00A54B0C">
        <w:rPr>
          <w:rFonts w:asciiTheme="minorHAnsi" w:hAnsiTheme="minorHAnsi" w:cstheme="minorHAnsi"/>
          <w:sz w:val="22"/>
          <w:szCs w:val="22"/>
          <w:lang w:val="nl-NL"/>
        </w:rPr>
        <w:t>].</w:t>
      </w:r>
    </w:p>
    <w:p w14:paraId="6C1625AF" w14:textId="77777777" w:rsidR="00D92FDB" w:rsidRPr="00A54B0C" w:rsidRDefault="00D92FDB" w:rsidP="00C1081B">
      <w:pPr>
        <w:tabs>
          <w:tab w:val="right" w:leader="dot" w:pos="8946"/>
        </w:tabs>
        <w:spacing w:line="276" w:lineRule="auto"/>
        <w:jc w:val="both"/>
        <w:rPr>
          <w:rFonts w:asciiTheme="minorHAnsi" w:hAnsiTheme="minorHAnsi" w:cstheme="minorHAnsi"/>
          <w:sz w:val="22"/>
          <w:szCs w:val="22"/>
          <w:u w:val="single"/>
          <w:lang w:val="nl-NL"/>
        </w:rPr>
      </w:pPr>
    </w:p>
    <w:p w14:paraId="28B0A263" w14:textId="77777777" w:rsidR="0080197E" w:rsidRPr="00A54B0C" w:rsidRDefault="0080197E" w:rsidP="0080197E">
      <w:pPr>
        <w:tabs>
          <w:tab w:val="right" w:leader="dot" w:pos="8946"/>
        </w:tabs>
        <w:spacing w:line="276" w:lineRule="auto"/>
        <w:jc w:val="both"/>
        <w:rPr>
          <w:rFonts w:asciiTheme="minorHAnsi" w:hAnsiTheme="minorHAnsi" w:cstheme="minorHAnsi"/>
          <w:sz w:val="22"/>
          <w:szCs w:val="22"/>
          <w:u w:val="single"/>
          <w:lang w:val="nl-NL"/>
        </w:rPr>
      </w:pPr>
      <w:r w:rsidRPr="00A54B0C">
        <w:rPr>
          <w:rFonts w:asciiTheme="minorHAnsi" w:hAnsiTheme="minorHAnsi" w:cstheme="minorHAnsi"/>
          <w:sz w:val="22"/>
          <w:szCs w:val="22"/>
          <w:u w:val="single"/>
          <w:lang w:val="nl-NL"/>
        </w:rPr>
        <w:t xml:space="preserve">Artikel </w:t>
      </w:r>
      <w:r w:rsidR="00A6486E" w:rsidRPr="00A54B0C">
        <w:rPr>
          <w:rFonts w:asciiTheme="minorHAnsi" w:hAnsiTheme="minorHAnsi" w:cstheme="minorHAnsi"/>
          <w:sz w:val="22"/>
          <w:szCs w:val="22"/>
          <w:u w:val="single"/>
          <w:lang w:val="nl-NL"/>
        </w:rPr>
        <w:t>4</w:t>
      </w:r>
    </w:p>
    <w:p w14:paraId="1B527487" w14:textId="77777777" w:rsidR="0080197E" w:rsidRPr="00A54B0C" w:rsidRDefault="0080197E" w:rsidP="0080197E">
      <w:pPr>
        <w:tabs>
          <w:tab w:val="right" w:leader="dot" w:pos="8946"/>
        </w:tabs>
        <w:spacing w:line="276" w:lineRule="auto"/>
        <w:jc w:val="both"/>
        <w:rPr>
          <w:rFonts w:asciiTheme="minorHAnsi" w:hAnsiTheme="minorHAnsi" w:cstheme="minorHAnsi"/>
          <w:sz w:val="22"/>
          <w:szCs w:val="22"/>
          <w:u w:val="single"/>
          <w:lang w:val="nl-NL"/>
        </w:rPr>
      </w:pPr>
    </w:p>
    <w:p w14:paraId="454D1A3C" w14:textId="77777777" w:rsidR="0080197E" w:rsidRPr="00A54B0C" w:rsidRDefault="0080197E" w:rsidP="0080197E">
      <w:pPr>
        <w:tabs>
          <w:tab w:val="right" w:leader="dot" w:pos="8946"/>
        </w:tabs>
        <w:spacing w:line="276" w:lineRule="auto"/>
        <w:jc w:val="both"/>
        <w:rPr>
          <w:rFonts w:asciiTheme="minorHAnsi" w:hAnsiTheme="minorHAnsi" w:cstheme="minorHAnsi"/>
          <w:sz w:val="22"/>
          <w:szCs w:val="22"/>
          <w:lang w:val="nl-NL"/>
        </w:rPr>
      </w:pPr>
      <w:r w:rsidRPr="00A54B0C">
        <w:rPr>
          <w:rFonts w:asciiTheme="minorHAnsi" w:hAnsiTheme="minorHAnsi" w:cstheme="minorHAnsi"/>
          <w:sz w:val="22"/>
          <w:szCs w:val="22"/>
          <w:lang w:val="nl-NL"/>
        </w:rPr>
        <w:t xml:space="preserve">De werknemer gaat er expliciet mee akkoord dat de tijdelijke </w:t>
      </w:r>
      <w:r w:rsidR="00E36452" w:rsidRPr="00A54B0C">
        <w:rPr>
          <w:rFonts w:asciiTheme="minorHAnsi" w:hAnsiTheme="minorHAnsi" w:cstheme="minorHAnsi"/>
          <w:sz w:val="22"/>
          <w:szCs w:val="22"/>
          <w:lang w:val="nl-NL"/>
        </w:rPr>
        <w:t>wijziging van het werkrooster</w:t>
      </w:r>
      <w:r w:rsidRPr="00A54B0C">
        <w:rPr>
          <w:rFonts w:asciiTheme="minorHAnsi" w:hAnsiTheme="minorHAnsi" w:cstheme="minorHAnsi"/>
          <w:sz w:val="22"/>
          <w:szCs w:val="22"/>
          <w:lang w:val="nl-NL"/>
        </w:rPr>
        <w:t xml:space="preserve"> geen eenzijdige wijziging uitmaakt van een essentieel element van de arbeidsovereenkomst.</w:t>
      </w:r>
    </w:p>
    <w:p w14:paraId="39F45CAB" w14:textId="77777777" w:rsidR="0080197E" w:rsidRPr="00A54B0C" w:rsidRDefault="0080197E" w:rsidP="00C1081B">
      <w:pPr>
        <w:tabs>
          <w:tab w:val="right" w:leader="dot" w:pos="8946"/>
        </w:tabs>
        <w:spacing w:line="276" w:lineRule="auto"/>
        <w:jc w:val="both"/>
        <w:rPr>
          <w:rFonts w:asciiTheme="minorHAnsi" w:hAnsiTheme="minorHAnsi" w:cstheme="minorHAnsi"/>
          <w:sz w:val="22"/>
          <w:szCs w:val="22"/>
          <w:u w:val="single"/>
          <w:lang w:val="nl-NL"/>
        </w:rPr>
      </w:pPr>
    </w:p>
    <w:p w14:paraId="6E93E309" w14:textId="77777777" w:rsidR="003565F5" w:rsidRPr="00A54B0C" w:rsidRDefault="003565F5" w:rsidP="003565F5">
      <w:pPr>
        <w:tabs>
          <w:tab w:val="right" w:leader="dot" w:pos="8946"/>
        </w:tabs>
        <w:spacing w:line="276" w:lineRule="auto"/>
        <w:jc w:val="both"/>
        <w:rPr>
          <w:rFonts w:asciiTheme="minorHAnsi" w:hAnsiTheme="minorHAnsi" w:cstheme="minorHAnsi"/>
          <w:sz w:val="22"/>
          <w:szCs w:val="22"/>
          <w:u w:val="single"/>
          <w:lang w:val="nl-NL"/>
        </w:rPr>
      </w:pPr>
      <w:r w:rsidRPr="00A54B0C">
        <w:rPr>
          <w:rFonts w:asciiTheme="minorHAnsi" w:hAnsiTheme="minorHAnsi" w:cstheme="minorHAnsi"/>
          <w:sz w:val="22"/>
          <w:szCs w:val="22"/>
          <w:u w:val="single"/>
          <w:lang w:val="nl-NL"/>
        </w:rPr>
        <w:t xml:space="preserve">Artikel </w:t>
      </w:r>
      <w:r w:rsidR="0080197E" w:rsidRPr="00A54B0C">
        <w:rPr>
          <w:rFonts w:asciiTheme="minorHAnsi" w:hAnsiTheme="minorHAnsi" w:cstheme="minorHAnsi"/>
          <w:sz w:val="22"/>
          <w:szCs w:val="22"/>
          <w:u w:val="single"/>
          <w:lang w:val="nl-NL"/>
        </w:rPr>
        <w:t>5</w:t>
      </w:r>
    </w:p>
    <w:p w14:paraId="3A79C515" w14:textId="77777777" w:rsidR="003565F5" w:rsidRPr="00A54B0C" w:rsidRDefault="003565F5" w:rsidP="003565F5">
      <w:pPr>
        <w:tabs>
          <w:tab w:val="right" w:leader="dot" w:pos="8946"/>
        </w:tabs>
        <w:spacing w:line="276" w:lineRule="auto"/>
        <w:jc w:val="both"/>
        <w:rPr>
          <w:rFonts w:asciiTheme="minorHAnsi" w:hAnsiTheme="minorHAnsi" w:cstheme="minorHAnsi"/>
          <w:sz w:val="22"/>
          <w:szCs w:val="22"/>
          <w:u w:val="single"/>
          <w:lang w:val="nl-NL"/>
        </w:rPr>
      </w:pPr>
    </w:p>
    <w:p w14:paraId="6C8A975C" w14:textId="77777777" w:rsidR="00EE70E2" w:rsidRPr="00A54B0C" w:rsidRDefault="00EE70E2" w:rsidP="00A6486E">
      <w:pPr>
        <w:tabs>
          <w:tab w:val="right" w:leader="dot" w:pos="8946"/>
        </w:tabs>
        <w:spacing w:line="276" w:lineRule="auto"/>
        <w:jc w:val="both"/>
        <w:rPr>
          <w:rFonts w:asciiTheme="minorHAnsi" w:hAnsiTheme="minorHAnsi" w:cstheme="minorHAnsi"/>
          <w:sz w:val="22"/>
          <w:szCs w:val="22"/>
          <w:lang w:val="nl-NL"/>
        </w:rPr>
      </w:pPr>
      <w:r w:rsidRPr="00A54B0C">
        <w:rPr>
          <w:rFonts w:asciiTheme="minorHAnsi" w:hAnsiTheme="minorHAnsi" w:cstheme="minorHAnsi"/>
          <w:sz w:val="22"/>
          <w:szCs w:val="22"/>
          <w:lang w:val="nl-NL"/>
        </w:rPr>
        <w:t>Wanneer de uitzonderlijke omstandigheden met betrekking tot de Corona (COVID 19) pandemie zich zodanig wijzigen dat er nieuwe of strengere veiligheidsvoorschriften moeten in acht genomen worden, kunnen elementen van d</w:t>
      </w:r>
      <w:r w:rsidR="00E36452" w:rsidRPr="00A54B0C">
        <w:rPr>
          <w:rFonts w:asciiTheme="minorHAnsi" w:hAnsiTheme="minorHAnsi" w:cstheme="minorHAnsi"/>
          <w:sz w:val="22"/>
          <w:szCs w:val="22"/>
          <w:lang w:val="nl-NL"/>
        </w:rPr>
        <w:t>it gewijzigde werkrooster</w:t>
      </w:r>
      <w:r w:rsidRPr="00A54B0C">
        <w:rPr>
          <w:rFonts w:asciiTheme="minorHAnsi" w:hAnsiTheme="minorHAnsi" w:cstheme="minorHAnsi"/>
          <w:sz w:val="22"/>
          <w:szCs w:val="22"/>
          <w:lang w:val="nl-NL"/>
        </w:rPr>
        <w:t xml:space="preserve"> weer verder aangepast worden, voor zover deze redelijk zijn en in verhouding staan</w:t>
      </w:r>
      <w:r w:rsidR="00A6486E" w:rsidRPr="00A54B0C">
        <w:rPr>
          <w:rFonts w:asciiTheme="minorHAnsi" w:hAnsiTheme="minorHAnsi" w:cstheme="minorHAnsi"/>
          <w:sz w:val="22"/>
          <w:szCs w:val="22"/>
          <w:lang w:val="nl-NL"/>
        </w:rPr>
        <w:t xml:space="preserve"> tot</w:t>
      </w:r>
      <w:r w:rsidRPr="00A54B0C">
        <w:rPr>
          <w:rFonts w:asciiTheme="minorHAnsi" w:hAnsiTheme="minorHAnsi" w:cstheme="minorHAnsi"/>
          <w:sz w:val="22"/>
          <w:szCs w:val="22"/>
          <w:lang w:val="nl-NL"/>
        </w:rPr>
        <w:t xml:space="preserve"> het algemeen belang van de volksgezondheid en de aangepas</w:t>
      </w:r>
      <w:r w:rsidR="00CA560B" w:rsidRPr="00A54B0C">
        <w:rPr>
          <w:rFonts w:asciiTheme="minorHAnsi" w:hAnsiTheme="minorHAnsi" w:cstheme="minorHAnsi"/>
          <w:sz w:val="22"/>
          <w:szCs w:val="22"/>
          <w:lang w:val="nl-NL"/>
        </w:rPr>
        <w:t>t</w:t>
      </w:r>
      <w:r w:rsidRPr="00A54B0C">
        <w:rPr>
          <w:rFonts w:asciiTheme="minorHAnsi" w:hAnsiTheme="minorHAnsi" w:cstheme="minorHAnsi"/>
          <w:sz w:val="22"/>
          <w:szCs w:val="22"/>
          <w:lang w:val="nl-NL"/>
        </w:rPr>
        <w:t>e economische noodwendigheden van de onderneming ten gevolge van de Corona (COVID 19) pandemie</w:t>
      </w:r>
      <w:r w:rsidR="00A6486E" w:rsidRPr="00A54B0C">
        <w:rPr>
          <w:rFonts w:asciiTheme="minorHAnsi" w:hAnsiTheme="minorHAnsi" w:cstheme="minorHAnsi"/>
          <w:sz w:val="22"/>
          <w:szCs w:val="22"/>
          <w:lang w:val="nl-NL"/>
        </w:rPr>
        <w:t>.</w:t>
      </w:r>
    </w:p>
    <w:p w14:paraId="1BDD915F" w14:textId="77777777" w:rsidR="0080197E" w:rsidRPr="00A54B0C" w:rsidRDefault="0080197E" w:rsidP="003565F5">
      <w:pPr>
        <w:tabs>
          <w:tab w:val="right" w:leader="dot" w:pos="8946"/>
        </w:tabs>
        <w:spacing w:before="120" w:after="120"/>
        <w:jc w:val="both"/>
        <w:rPr>
          <w:rFonts w:asciiTheme="minorHAnsi" w:hAnsiTheme="minorHAnsi" w:cstheme="minorHAnsi"/>
          <w:spacing w:val="-2"/>
          <w:sz w:val="22"/>
          <w:szCs w:val="22"/>
          <w:lang w:val="nl-NL"/>
        </w:rPr>
      </w:pPr>
      <w:r w:rsidRPr="00A54B0C">
        <w:rPr>
          <w:rFonts w:asciiTheme="minorHAnsi" w:hAnsiTheme="minorHAnsi" w:cstheme="minorHAnsi"/>
          <w:spacing w:val="-2"/>
          <w:sz w:val="22"/>
          <w:szCs w:val="22"/>
          <w:lang w:val="nl-NL"/>
        </w:rPr>
        <w:t xml:space="preserve">De werkgever heeft ook het recht om de werknemer terug volledig </w:t>
      </w:r>
      <w:r w:rsidR="00E36452" w:rsidRPr="00A54B0C">
        <w:rPr>
          <w:rFonts w:asciiTheme="minorHAnsi" w:hAnsiTheme="minorHAnsi" w:cstheme="minorHAnsi"/>
          <w:spacing w:val="-2"/>
          <w:sz w:val="22"/>
          <w:szCs w:val="22"/>
          <w:lang w:val="nl-NL"/>
        </w:rPr>
        <w:t xml:space="preserve">volgens zijn </w:t>
      </w:r>
      <w:r w:rsidRPr="00A54B0C">
        <w:rPr>
          <w:rFonts w:asciiTheme="minorHAnsi" w:hAnsiTheme="minorHAnsi" w:cstheme="minorHAnsi"/>
          <w:spacing w:val="-2"/>
          <w:sz w:val="22"/>
          <w:szCs w:val="22"/>
          <w:lang w:val="nl-NL"/>
        </w:rPr>
        <w:t xml:space="preserve">oorspronkelijke </w:t>
      </w:r>
      <w:r w:rsidR="00E36452" w:rsidRPr="00A54B0C">
        <w:rPr>
          <w:rFonts w:asciiTheme="minorHAnsi" w:hAnsiTheme="minorHAnsi" w:cstheme="minorHAnsi"/>
          <w:spacing w:val="-2"/>
          <w:sz w:val="22"/>
          <w:szCs w:val="22"/>
          <w:lang w:val="nl-NL"/>
        </w:rPr>
        <w:t xml:space="preserve">werkrooster </w:t>
      </w:r>
      <w:r w:rsidRPr="00A54B0C">
        <w:rPr>
          <w:rFonts w:asciiTheme="minorHAnsi" w:hAnsiTheme="minorHAnsi" w:cstheme="minorHAnsi"/>
          <w:spacing w:val="-2"/>
          <w:sz w:val="22"/>
          <w:szCs w:val="22"/>
          <w:lang w:val="nl-NL"/>
        </w:rPr>
        <w:t xml:space="preserve">te </w:t>
      </w:r>
      <w:r w:rsidR="00E36452" w:rsidRPr="00A54B0C">
        <w:rPr>
          <w:rFonts w:asciiTheme="minorHAnsi" w:hAnsiTheme="minorHAnsi" w:cstheme="minorHAnsi"/>
          <w:spacing w:val="-2"/>
          <w:sz w:val="22"/>
          <w:szCs w:val="22"/>
          <w:lang w:val="nl-NL"/>
        </w:rPr>
        <w:t>laten werken</w:t>
      </w:r>
      <w:r w:rsidR="00B557DA" w:rsidRPr="00A54B0C">
        <w:rPr>
          <w:rFonts w:asciiTheme="minorHAnsi" w:hAnsiTheme="minorHAnsi" w:cstheme="minorHAnsi"/>
          <w:spacing w:val="-2"/>
          <w:sz w:val="22"/>
          <w:szCs w:val="22"/>
          <w:lang w:val="nl-NL"/>
        </w:rPr>
        <w:t xml:space="preserve"> </w:t>
      </w:r>
      <w:r w:rsidR="003751D7" w:rsidRPr="00A54B0C">
        <w:rPr>
          <w:rFonts w:asciiTheme="minorHAnsi" w:hAnsiTheme="minorHAnsi" w:cstheme="minorHAnsi"/>
          <w:spacing w:val="-2"/>
          <w:sz w:val="22"/>
          <w:szCs w:val="22"/>
          <w:lang w:val="nl-NL"/>
        </w:rPr>
        <w:t>wanneer</w:t>
      </w:r>
      <w:r w:rsidR="00B557DA" w:rsidRPr="00A54B0C">
        <w:rPr>
          <w:rFonts w:asciiTheme="minorHAnsi" w:hAnsiTheme="minorHAnsi" w:cstheme="minorHAnsi"/>
          <w:spacing w:val="-2"/>
          <w:sz w:val="22"/>
          <w:szCs w:val="22"/>
          <w:lang w:val="nl-NL"/>
        </w:rPr>
        <w:t xml:space="preserve"> de omstandigheden dat </w:t>
      </w:r>
      <w:r w:rsidR="00E25D49" w:rsidRPr="00A54B0C">
        <w:rPr>
          <w:rFonts w:asciiTheme="minorHAnsi" w:hAnsiTheme="minorHAnsi" w:cstheme="minorHAnsi"/>
          <w:spacing w:val="-2"/>
          <w:sz w:val="22"/>
          <w:szCs w:val="22"/>
          <w:lang w:val="nl-NL"/>
        </w:rPr>
        <w:t>opnieuw</w:t>
      </w:r>
      <w:r w:rsidR="00B557DA" w:rsidRPr="00A54B0C">
        <w:rPr>
          <w:rFonts w:asciiTheme="minorHAnsi" w:hAnsiTheme="minorHAnsi" w:cstheme="minorHAnsi"/>
          <w:spacing w:val="-2"/>
          <w:sz w:val="22"/>
          <w:szCs w:val="22"/>
          <w:lang w:val="nl-NL"/>
        </w:rPr>
        <w:t xml:space="preserve"> toelaten</w:t>
      </w:r>
      <w:r w:rsidRPr="00A54B0C">
        <w:rPr>
          <w:rFonts w:asciiTheme="minorHAnsi" w:hAnsiTheme="minorHAnsi" w:cstheme="minorHAnsi"/>
          <w:spacing w:val="-2"/>
          <w:sz w:val="22"/>
          <w:szCs w:val="22"/>
          <w:lang w:val="nl-NL"/>
        </w:rPr>
        <w:t>.</w:t>
      </w:r>
    </w:p>
    <w:p w14:paraId="1E1EA130" w14:textId="77777777" w:rsidR="0080197E" w:rsidRPr="00A54B0C" w:rsidRDefault="0080197E" w:rsidP="000351D1">
      <w:pPr>
        <w:tabs>
          <w:tab w:val="right" w:leader="dot" w:pos="8946"/>
        </w:tabs>
        <w:spacing w:before="120" w:after="120"/>
        <w:jc w:val="both"/>
        <w:rPr>
          <w:rFonts w:asciiTheme="minorHAnsi" w:hAnsiTheme="minorHAnsi" w:cstheme="minorHAnsi"/>
          <w:spacing w:val="-2"/>
          <w:sz w:val="22"/>
          <w:szCs w:val="22"/>
          <w:lang w:val="nl-NL"/>
        </w:rPr>
      </w:pPr>
      <w:r w:rsidRPr="00A54B0C">
        <w:rPr>
          <w:rFonts w:asciiTheme="minorHAnsi" w:hAnsiTheme="minorHAnsi" w:cstheme="minorHAnsi"/>
          <w:spacing w:val="-2"/>
          <w:sz w:val="22"/>
          <w:szCs w:val="22"/>
          <w:lang w:val="nl-NL"/>
        </w:rPr>
        <w:t xml:space="preserve">Dergelijke wijzigingen zullen </w:t>
      </w:r>
      <w:r w:rsidR="000351D1" w:rsidRPr="00A54B0C">
        <w:rPr>
          <w:rFonts w:asciiTheme="minorHAnsi" w:hAnsiTheme="minorHAnsi" w:cstheme="minorHAnsi"/>
          <w:spacing w:val="-2"/>
          <w:sz w:val="22"/>
          <w:szCs w:val="22"/>
          <w:lang w:val="nl-NL"/>
        </w:rPr>
        <w:t xml:space="preserve">desgevallend </w:t>
      </w:r>
      <w:r w:rsidRPr="00A54B0C">
        <w:rPr>
          <w:rFonts w:asciiTheme="minorHAnsi" w:hAnsiTheme="minorHAnsi" w:cstheme="minorHAnsi"/>
          <w:spacing w:val="-2"/>
          <w:sz w:val="22"/>
          <w:szCs w:val="22"/>
          <w:lang w:val="nl-NL"/>
        </w:rPr>
        <w:t>geconcretiseerd worden in een nieuwe bijlage aan de arbeidsovereenkomst</w:t>
      </w:r>
      <w:r w:rsidR="000351D1" w:rsidRPr="00A54B0C">
        <w:rPr>
          <w:rFonts w:asciiTheme="minorHAnsi" w:hAnsiTheme="minorHAnsi" w:cstheme="minorHAnsi"/>
          <w:spacing w:val="-2"/>
          <w:sz w:val="22"/>
          <w:szCs w:val="22"/>
          <w:lang w:val="nl-NL"/>
        </w:rPr>
        <w:t>.</w:t>
      </w:r>
    </w:p>
    <w:p w14:paraId="181A6058" w14:textId="77777777" w:rsidR="0080197E" w:rsidRPr="00A54B0C" w:rsidRDefault="0080197E" w:rsidP="00C1081B">
      <w:pPr>
        <w:tabs>
          <w:tab w:val="right" w:leader="dot" w:pos="8946"/>
        </w:tabs>
        <w:spacing w:line="276" w:lineRule="auto"/>
        <w:jc w:val="both"/>
        <w:rPr>
          <w:rFonts w:asciiTheme="minorHAnsi" w:hAnsiTheme="minorHAnsi" w:cstheme="minorHAnsi"/>
          <w:sz w:val="22"/>
          <w:szCs w:val="22"/>
          <w:u w:val="single"/>
          <w:lang w:val="nl-NL"/>
        </w:rPr>
      </w:pPr>
    </w:p>
    <w:p w14:paraId="46EEC265" w14:textId="77777777" w:rsidR="00F54509" w:rsidRPr="00A54B0C" w:rsidRDefault="00527E04" w:rsidP="00C1081B">
      <w:pPr>
        <w:tabs>
          <w:tab w:val="right" w:leader="dot" w:pos="8946"/>
        </w:tabs>
        <w:spacing w:line="276" w:lineRule="auto"/>
        <w:jc w:val="both"/>
        <w:rPr>
          <w:rFonts w:asciiTheme="minorHAnsi" w:hAnsiTheme="minorHAnsi" w:cstheme="minorHAnsi"/>
          <w:sz w:val="22"/>
          <w:szCs w:val="22"/>
          <w:u w:val="single"/>
          <w:lang w:val="nl-NL"/>
        </w:rPr>
      </w:pPr>
      <w:r w:rsidRPr="00A54B0C">
        <w:rPr>
          <w:rFonts w:asciiTheme="minorHAnsi" w:hAnsiTheme="minorHAnsi" w:cstheme="minorHAnsi"/>
          <w:sz w:val="22"/>
          <w:szCs w:val="22"/>
          <w:u w:val="single"/>
          <w:lang w:val="nl-NL"/>
        </w:rPr>
        <w:t xml:space="preserve">Artikel </w:t>
      </w:r>
      <w:r w:rsidR="003565F5" w:rsidRPr="00A54B0C">
        <w:rPr>
          <w:rFonts w:asciiTheme="minorHAnsi" w:hAnsiTheme="minorHAnsi" w:cstheme="minorHAnsi"/>
          <w:sz w:val="22"/>
          <w:szCs w:val="22"/>
          <w:u w:val="single"/>
          <w:lang w:val="nl-NL"/>
        </w:rPr>
        <w:t>6</w:t>
      </w:r>
    </w:p>
    <w:p w14:paraId="50A47FE5" w14:textId="77777777" w:rsidR="00D92FDB" w:rsidRPr="00A54B0C" w:rsidRDefault="00D92FDB" w:rsidP="00C1081B">
      <w:pPr>
        <w:tabs>
          <w:tab w:val="right" w:leader="dot" w:pos="8946"/>
        </w:tabs>
        <w:spacing w:line="276" w:lineRule="auto"/>
        <w:jc w:val="both"/>
        <w:rPr>
          <w:rFonts w:asciiTheme="minorHAnsi" w:hAnsiTheme="minorHAnsi" w:cstheme="minorHAnsi"/>
          <w:sz w:val="22"/>
          <w:szCs w:val="22"/>
          <w:u w:val="single"/>
          <w:lang w:val="nl-NL"/>
        </w:rPr>
      </w:pPr>
    </w:p>
    <w:p w14:paraId="51CB60E9" w14:textId="77777777" w:rsidR="00187CF5" w:rsidRPr="00A54B0C" w:rsidRDefault="00187CF5" w:rsidP="00C1081B">
      <w:pPr>
        <w:tabs>
          <w:tab w:val="right" w:leader="dot" w:pos="8946"/>
        </w:tabs>
        <w:spacing w:line="276" w:lineRule="auto"/>
        <w:jc w:val="both"/>
        <w:rPr>
          <w:rFonts w:asciiTheme="minorHAnsi" w:hAnsiTheme="minorHAnsi" w:cstheme="minorHAnsi"/>
          <w:sz w:val="22"/>
          <w:szCs w:val="22"/>
          <w:lang w:val="nl-NL"/>
        </w:rPr>
      </w:pPr>
      <w:r w:rsidRPr="00A54B0C">
        <w:rPr>
          <w:rFonts w:asciiTheme="minorHAnsi" w:hAnsiTheme="minorHAnsi" w:cstheme="minorHAnsi"/>
          <w:sz w:val="22"/>
          <w:szCs w:val="22"/>
          <w:lang w:val="nl-NL"/>
        </w:rPr>
        <w:t>Geen enkele andere bepaling van de tussen de partijen reeds bestaande arbeidsovereenkomst wordt veranderd.</w:t>
      </w:r>
    </w:p>
    <w:p w14:paraId="0251B9FE" w14:textId="77777777" w:rsidR="00187CF5" w:rsidRPr="00A54B0C" w:rsidRDefault="00187CF5" w:rsidP="00C1081B">
      <w:pPr>
        <w:tabs>
          <w:tab w:val="right" w:leader="dot" w:pos="8946"/>
        </w:tabs>
        <w:spacing w:line="276" w:lineRule="auto"/>
        <w:jc w:val="both"/>
        <w:rPr>
          <w:rFonts w:asciiTheme="minorHAnsi" w:hAnsiTheme="minorHAnsi" w:cstheme="minorHAnsi"/>
          <w:sz w:val="22"/>
          <w:szCs w:val="22"/>
          <w:lang w:val="nl-NL"/>
        </w:rPr>
      </w:pPr>
    </w:p>
    <w:p w14:paraId="1458F59B" w14:textId="77777777" w:rsidR="00F54509" w:rsidRPr="00A54B0C" w:rsidRDefault="00187CF5" w:rsidP="00C1081B">
      <w:pPr>
        <w:tabs>
          <w:tab w:val="right" w:leader="dot" w:pos="8946"/>
        </w:tabs>
        <w:spacing w:line="276" w:lineRule="auto"/>
        <w:jc w:val="both"/>
        <w:rPr>
          <w:rFonts w:asciiTheme="minorHAnsi" w:hAnsiTheme="minorHAnsi" w:cstheme="minorHAnsi"/>
          <w:sz w:val="22"/>
          <w:szCs w:val="22"/>
          <w:lang w:val="nl-NL"/>
        </w:rPr>
      </w:pPr>
      <w:r w:rsidRPr="00A54B0C">
        <w:rPr>
          <w:rFonts w:asciiTheme="minorHAnsi" w:hAnsiTheme="minorHAnsi" w:cstheme="minorHAnsi"/>
          <w:sz w:val="22"/>
          <w:szCs w:val="22"/>
          <w:lang w:val="nl-NL"/>
        </w:rPr>
        <w:t>De bepalingen van deze bijlage maken integraal deel uit van de tussen partijen bestaande arbeidsovereenkomst.</w:t>
      </w:r>
    </w:p>
    <w:p w14:paraId="33D2F4DB" w14:textId="77777777" w:rsidR="001D5461" w:rsidRPr="00A54B0C" w:rsidRDefault="001D5461" w:rsidP="00C1081B">
      <w:pPr>
        <w:tabs>
          <w:tab w:val="right" w:leader="dot" w:pos="8946"/>
        </w:tabs>
        <w:spacing w:line="276" w:lineRule="auto"/>
        <w:jc w:val="both"/>
        <w:rPr>
          <w:rFonts w:asciiTheme="minorHAnsi" w:hAnsiTheme="minorHAnsi" w:cstheme="minorHAnsi"/>
          <w:sz w:val="22"/>
          <w:szCs w:val="22"/>
          <w:lang w:val="nl-NL"/>
        </w:rPr>
      </w:pPr>
    </w:p>
    <w:p w14:paraId="3F085338" w14:textId="77777777" w:rsidR="00112DE6" w:rsidRPr="00A54B0C" w:rsidRDefault="00112DE6" w:rsidP="00C1081B">
      <w:pPr>
        <w:spacing w:line="276" w:lineRule="auto"/>
        <w:jc w:val="both"/>
        <w:rPr>
          <w:rFonts w:asciiTheme="minorHAnsi" w:hAnsiTheme="minorHAnsi" w:cstheme="minorHAnsi"/>
          <w:sz w:val="22"/>
          <w:szCs w:val="22"/>
          <w:u w:val="single"/>
        </w:rPr>
      </w:pPr>
      <w:r w:rsidRPr="00A54B0C">
        <w:rPr>
          <w:rFonts w:asciiTheme="minorHAnsi" w:hAnsiTheme="minorHAnsi" w:cstheme="minorHAnsi"/>
          <w:sz w:val="22"/>
          <w:szCs w:val="22"/>
          <w:u w:val="single"/>
        </w:rPr>
        <w:t xml:space="preserve">Artikel </w:t>
      </w:r>
      <w:r w:rsidR="0080197E" w:rsidRPr="00A54B0C">
        <w:rPr>
          <w:rFonts w:asciiTheme="minorHAnsi" w:hAnsiTheme="minorHAnsi" w:cstheme="minorHAnsi"/>
          <w:sz w:val="22"/>
          <w:szCs w:val="22"/>
          <w:u w:val="single"/>
        </w:rPr>
        <w:t>7</w:t>
      </w:r>
    </w:p>
    <w:p w14:paraId="3D6D6722" w14:textId="77777777" w:rsidR="00F54509" w:rsidRPr="00A54B0C" w:rsidRDefault="00F54509" w:rsidP="00C1081B">
      <w:pPr>
        <w:tabs>
          <w:tab w:val="right" w:leader="dot" w:pos="4835"/>
          <w:tab w:val="left" w:leader="dot" w:pos="7245"/>
        </w:tabs>
        <w:spacing w:line="276" w:lineRule="auto"/>
        <w:jc w:val="both"/>
        <w:rPr>
          <w:rFonts w:asciiTheme="minorHAnsi" w:hAnsiTheme="minorHAnsi" w:cstheme="minorHAnsi"/>
          <w:spacing w:val="-2"/>
          <w:sz w:val="22"/>
          <w:szCs w:val="22"/>
          <w:lang w:val="nl-NL"/>
        </w:rPr>
      </w:pPr>
    </w:p>
    <w:p w14:paraId="291A4A63" w14:textId="77777777" w:rsidR="00112DE6" w:rsidRPr="00A54B0C" w:rsidRDefault="00112DE6" w:rsidP="00C1081B">
      <w:pPr>
        <w:tabs>
          <w:tab w:val="right" w:leader="dot" w:pos="4835"/>
          <w:tab w:val="left" w:leader="dot" w:pos="7245"/>
        </w:tabs>
        <w:spacing w:line="276" w:lineRule="auto"/>
        <w:jc w:val="both"/>
        <w:rPr>
          <w:rFonts w:asciiTheme="minorHAnsi" w:hAnsiTheme="minorHAnsi" w:cstheme="minorHAnsi"/>
          <w:spacing w:val="-2"/>
          <w:sz w:val="22"/>
          <w:szCs w:val="22"/>
          <w:lang w:val="nl-NL"/>
        </w:rPr>
      </w:pPr>
      <w:r w:rsidRPr="00A54B0C">
        <w:rPr>
          <w:rFonts w:asciiTheme="minorHAnsi" w:hAnsiTheme="minorHAnsi" w:cstheme="minorHAnsi"/>
          <w:spacing w:val="-2"/>
          <w:sz w:val="22"/>
          <w:szCs w:val="22"/>
          <w:lang w:val="nl-NL"/>
        </w:rPr>
        <w:t>Deze overeenkomst is onderworpen aan het Belgische recht.</w:t>
      </w:r>
    </w:p>
    <w:p w14:paraId="70A472EE" w14:textId="77777777" w:rsidR="00112DE6" w:rsidRPr="00A54B0C" w:rsidRDefault="00112DE6" w:rsidP="00C1081B">
      <w:pPr>
        <w:tabs>
          <w:tab w:val="right" w:leader="dot" w:pos="4835"/>
          <w:tab w:val="left" w:leader="dot" w:pos="7245"/>
        </w:tabs>
        <w:spacing w:line="276" w:lineRule="auto"/>
        <w:jc w:val="both"/>
        <w:rPr>
          <w:rFonts w:asciiTheme="minorHAnsi" w:hAnsiTheme="minorHAnsi" w:cstheme="minorHAnsi"/>
          <w:spacing w:val="-2"/>
          <w:sz w:val="22"/>
          <w:szCs w:val="22"/>
          <w:lang w:val="nl-NL"/>
        </w:rPr>
      </w:pPr>
    </w:p>
    <w:p w14:paraId="6FDA12CA" w14:textId="77777777" w:rsidR="0080197E" w:rsidRPr="00A54B0C" w:rsidRDefault="0080197E" w:rsidP="00C1081B">
      <w:pPr>
        <w:tabs>
          <w:tab w:val="right" w:leader="dot" w:pos="4835"/>
          <w:tab w:val="left" w:leader="dot" w:pos="7245"/>
        </w:tabs>
        <w:spacing w:line="276" w:lineRule="auto"/>
        <w:jc w:val="both"/>
        <w:rPr>
          <w:rFonts w:asciiTheme="minorHAnsi" w:hAnsiTheme="minorHAnsi" w:cstheme="minorHAnsi"/>
          <w:spacing w:val="-2"/>
          <w:sz w:val="22"/>
          <w:szCs w:val="22"/>
          <w:lang w:val="nl-NL"/>
        </w:rPr>
      </w:pPr>
    </w:p>
    <w:p w14:paraId="1C0FB2D1" w14:textId="77777777" w:rsidR="00F54509" w:rsidRPr="00A54B0C" w:rsidRDefault="00F54509" w:rsidP="00C1081B">
      <w:pPr>
        <w:tabs>
          <w:tab w:val="right" w:leader="dot" w:pos="4835"/>
          <w:tab w:val="left" w:leader="dot" w:pos="7245"/>
        </w:tabs>
        <w:spacing w:line="276" w:lineRule="auto"/>
        <w:jc w:val="both"/>
        <w:rPr>
          <w:rFonts w:asciiTheme="minorHAnsi" w:hAnsiTheme="minorHAnsi" w:cstheme="minorHAnsi"/>
          <w:sz w:val="22"/>
          <w:szCs w:val="22"/>
          <w:lang w:val="nl-NL"/>
        </w:rPr>
      </w:pPr>
      <w:r w:rsidRPr="00A54B0C">
        <w:rPr>
          <w:rFonts w:asciiTheme="minorHAnsi" w:hAnsiTheme="minorHAnsi" w:cstheme="minorHAnsi"/>
          <w:spacing w:val="-2"/>
          <w:sz w:val="22"/>
          <w:szCs w:val="22"/>
          <w:lang w:val="nl-NL"/>
        </w:rPr>
        <w:t xml:space="preserve">Opgemaakt in 2 </w:t>
      </w:r>
      <w:r w:rsidRPr="00A54B0C">
        <w:rPr>
          <w:rFonts w:asciiTheme="minorHAnsi" w:hAnsiTheme="minorHAnsi" w:cstheme="minorHAnsi"/>
          <w:sz w:val="22"/>
          <w:szCs w:val="22"/>
          <w:lang w:val="nl-NL"/>
        </w:rPr>
        <w:t xml:space="preserve">exemplaren te </w:t>
      </w:r>
      <w:r w:rsidR="003565F5" w:rsidRPr="00A54B0C">
        <w:rPr>
          <w:rFonts w:asciiTheme="minorHAnsi" w:hAnsiTheme="minorHAnsi" w:cstheme="minorHAnsi"/>
          <w:sz w:val="22"/>
          <w:szCs w:val="22"/>
          <w:lang w:val="nl-NL"/>
        </w:rPr>
        <w:t>__________________</w:t>
      </w:r>
      <w:r w:rsidRPr="00A54B0C">
        <w:rPr>
          <w:rFonts w:asciiTheme="minorHAnsi" w:hAnsiTheme="minorHAnsi" w:cstheme="minorHAnsi"/>
          <w:sz w:val="22"/>
          <w:szCs w:val="22"/>
          <w:lang w:val="nl-NL"/>
        </w:rPr>
        <w:t xml:space="preserve"> op </w:t>
      </w:r>
      <w:r w:rsidR="005565D7" w:rsidRPr="00A54B0C">
        <w:rPr>
          <w:rFonts w:asciiTheme="minorHAnsi" w:hAnsiTheme="minorHAnsi" w:cstheme="minorHAnsi"/>
          <w:sz w:val="22"/>
          <w:szCs w:val="22"/>
          <w:lang w:val="nl-NL"/>
        </w:rPr>
        <w:t>___________________________ 2020</w:t>
      </w:r>
      <w:r w:rsidRPr="00A54B0C">
        <w:rPr>
          <w:rFonts w:asciiTheme="minorHAnsi" w:hAnsiTheme="minorHAnsi" w:cstheme="minorHAnsi"/>
          <w:sz w:val="22"/>
          <w:szCs w:val="22"/>
          <w:lang w:val="nl-NL"/>
        </w:rPr>
        <w:t xml:space="preserve"> waarvan elke partij erkent één exemplaar ontvangen te hebben.</w:t>
      </w:r>
    </w:p>
    <w:p w14:paraId="214BB0E7" w14:textId="77777777" w:rsidR="00F54509" w:rsidRPr="00A54B0C" w:rsidRDefault="00F54509" w:rsidP="00C1081B">
      <w:pPr>
        <w:tabs>
          <w:tab w:val="left" w:pos="4977"/>
          <w:tab w:val="right" w:pos="8946"/>
        </w:tabs>
        <w:spacing w:line="276" w:lineRule="auto"/>
        <w:jc w:val="both"/>
        <w:rPr>
          <w:rFonts w:asciiTheme="minorHAnsi" w:hAnsiTheme="minorHAnsi" w:cstheme="minorHAnsi"/>
          <w:sz w:val="22"/>
          <w:szCs w:val="22"/>
          <w:lang w:val="nl-NL"/>
        </w:rPr>
      </w:pPr>
    </w:p>
    <w:p w14:paraId="6FCE5180" w14:textId="77777777" w:rsidR="001D5461" w:rsidRPr="00A54B0C" w:rsidRDefault="001D5461" w:rsidP="001D5461">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508"/>
        <w:gridCol w:w="4509"/>
      </w:tblGrid>
      <w:tr w:rsidR="001D5461" w:rsidRPr="00A54B0C" w14:paraId="49AC9A01" w14:textId="77777777" w:rsidTr="00F4030F">
        <w:tc>
          <w:tcPr>
            <w:tcW w:w="4508" w:type="dxa"/>
          </w:tcPr>
          <w:p w14:paraId="5919958F" w14:textId="77777777" w:rsidR="001D5461" w:rsidRPr="00A54B0C" w:rsidRDefault="001D5461" w:rsidP="00F4030F">
            <w:pPr>
              <w:spacing w:after="0"/>
              <w:rPr>
                <w:rFonts w:asciiTheme="minorHAnsi" w:hAnsiTheme="minorHAnsi" w:cstheme="minorHAnsi"/>
                <w:sz w:val="22"/>
                <w:szCs w:val="22"/>
              </w:rPr>
            </w:pPr>
            <w:r w:rsidRPr="00A54B0C">
              <w:rPr>
                <w:rFonts w:asciiTheme="minorHAnsi" w:hAnsiTheme="minorHAnsi" w:cstheme="minorHAnsi"/>
                <w:sz w:val="22"/>
                <w:szCs w:val="22"/>
              </w:rPr>
              <w:t xml:space="preserve">Voor akkoord </w:t>
            </w:r>
          </w:p>
          <w:p w14:paraId="458B64BE" w14:textId="77777777" w:rsidR="001D5461" w:rsidRPr="00A54B0C" w:rsidRDefault="001D5461" w:rsidP="00F4030F">
            <w:pPr>
              <w:spacing w:after="0"/>
              <w:rPr>
                <w:rFonts w:asciiTheme="minorHAnsi" w:hAnsiTheme="minorHAnsi" w:cstheme="minorHAnsi"/>
                <w:i/>
                <w:sz w:val="22"/>
                <w:szCs w:val="22"/>
              </w:rPr>
            </w:pPr>
            <w:r w:rsidRPr="00A54B0C">
              <w:rPr>
                <w:rFonts w:asciiTheme="minorHAnsi" w:hAnsiTheme="minorHAnsi" w:cstheme="minorHAnsi"/>
                <w:i/>
                <w:sz w:val="22"/>
                <w:szCs w:val="22"/>
              </w:rPr>
              <w:t>Handtekening</w:t>
            </w:r>
          </w:p>
          <w:p w14:paraId="0FA4A60B" w14:textId="77777777" w:rsidR="001D5461" w:rsidRPr="00A54B0C" w:rsidRDefault="001D5461" w:rsidP="00F4030F">
            <w:pPr>
              <w:spacing w:after="0"/>
              <w:rPr>
                <w:rFonts w:asciiTheme="minorHAnsi" w:hAnsiTheme="minorHAnsi" w:cstheme="minorHAnsi"/>
                <w:i/>
                <w:sz w:val="22"/>
                <w:szCs w:val="22"/>
              </w:rPr>
            </w:pPr>
          </w:p>
          <w:p w14:paraId="3A829F61" w14:textId="77777777" w:rsidR="001D5461" w:rsidRPr="00A54B0C" w:rsidRDefault="001D5461" w:rsidP="00F4030F">
            <w:pPr>
              <w:spacing w:after="0"/>
              <w:rPr>
                <w:rFonts w:asciiTheme="minorHAnsi" w:hAnsiTheme="minorHAnsi" w:cstheme="minorHAnsi"/>
                <w:i/>
                <w:sz w:val="22"/>
                <w:szCs w:val="22"/>
              </w:rPr>
            </w:pPr>
          </w:p>
          <w:p w14:paraId="40292C99" w14:textId="77777777" w:rsidR="001D5461" w:rsidRPr="00A54B0C" w:rsidRDefault="001D5461" w:rsidP="00F4030F">
            <w:pPr>
              <w:spacing w:after="0"/>
              <w:rPr>
                <w:rFonts w:asciiTheme="minorHAnsi" w:hAnsiTheme="minorHAnsi" w:cstheme="minorHAnsi"/>
                <w:i/>
                <w:sz w:val="22"/>
                <w:szCs w:val="22"/>
              </w:rPr>
            </w:pPr>
          </w:p>
          <w:p w14:paraId="06A0B3B1" w14:textId="77777777" w:rsidR="001D5461" w:rsidRPr="00A54B0C" w:rsidRDefault="001D5461" w:rsidP="00F4030F">
            <w:pPr>
              <w:spacing w:after="0"/>
              <w:rPr>
                <w:rFonts w:asciiTheme="minorHAnsi" w:hAnsiTheme="minorHAnsi" w:cstheme="minorHAnsi"/>
                <w:sz w:val="22"/>
                <w:szCs w:val="22"/>
              </w:rPr>
            </w:pPr>
            <w:r w:rsidRPr="00A54B0C">
              <w:rPr>
                <w:rFonts w:asciiTheme="minorHAnsi" w:hAnsiTheme="minorHAnsi" w:cstheme="minorHAnsi"/>
                <w:sz w:val="22"/>
                <w:szCs w:val="22"/>
              </w:rPr>
              <w:t>De werknemer</w:t>
            </w:r>
          </w:p>
        </w:tc>
        <w:tc>
          <w:tcPr>
            <w:tcW w:w="4509" w:type="dxa"/>
          </w:tcPr>
          <w:p w14:paraId="5E1A3310" w14:textId="77777777" w:rsidR="001D5461" w:rsidRPr="00A54B0C" w:rsidRDefault="001D5461" w:rsidP="00F4030F">
            <w:pPr>
              <w:spacing w:after="0"/>
              <w:rPr>
                <w:rFonts w:asciiTheme="minorHAnsi" w:hAnsiTheme="minorHAnsi" w:cstheme="minorHAnsi"/>
                <w:sz w:val="22"/>
                <w:szCs w:val="22"/>
              </w:rPr>
            </w:pPr>
            <w:r w:rsidRPr="00A54B0C">
              <w:rPr>
                <w:rFonts w:asciiTheme="minorHAnsi" w:hAnsiTheme="minorHAnsi" w:cstheme="minorHAnsi"/>
                <w:sz w:val="22"/>
                <w:szCs w:val="22"/>
              </w:rPr>
              <w:t>Voor akkoord</w:t>
            </w:r>
          </w:p>
          <w:p w14:paraId="2E25DBA2" w14:textId="77777777" w:rsidR="001D5461" w:rsidRPr="00A54B0C" w:rsidRDefault="001D5461" w:rsidP="00F4030F">
            <w:pPr>
              <w:spacing w:after="0"/>
              <w:rPr>
                <w:rFonts w:asciiTheme="minorHAnsi" w:hAnsiTheme="minorHAnsi" w:cstheme="minorHAnsi"/>
                <w:i/>
                <w:sz w:val="22"/>
                <w:szCs w:val="22"/>
              </w:rPr>
            </w:pPr>
            <w:r w:rsidRPr="00A54B0C">
              <w:rPr>
                <w:rFonts w:asciiTheme="minorHAnsi" w:hAnsiTheme="minorHAnsi" w:cstheme="minorHAnsi"/>
                <w:i/>
                <w:sz w:val="22"/>
                <w:szCs w:val="22"/>
              </w:rPr>
              <w:t>Handtekening</w:t>
            </w:r>
          </w:p>
          <w:p w14:paraId="7D67A220" w14:textId="77777777" w:rsidR="001D5461" w:rsidRPr="00A54B0C" w:rsidRDefault="001D5461" w:rsidP="00F4030F">
            <w:pPr>
              <w:spacing w:after="0"/>
              <w:rPr>
                <w:rFonts w:asciiTheme="minorHAnsi" w:hAnsiTheme="minorHAnsi" w:cstheme="minorHAnsi"/>
                <w:i/>
                <w:sz w:val="22"/>
                <w:szCs w:val="22"/>
              </w:rPr>
            </w:pPr>
          </w:p>
          <w:p w14:paraId="0BC3A262" w14:textId="77777777" w:rsidR="001D5461" w:rsidRPr="00A54B0C" w:rsidRDefault="001D5461" w:rsidP="00F4030F">
            <w:pPr>
              <w:spacing w:after="0"/>
              <w:rPr>
                <w:rFonts w:asciiTheme="minorHAnsi" w:hAnsiTheme="minorHAnsi" w:cstheme="minorHAnsi"/>
                <w:i/>
                <w:sz w:val="22"/>
                <w:szCs w:val="22"/>
              </w:rPr>
            </w:pPr>
          </w:p>
          <w:p w14:paraId="6B394DB6" w14:textId="77777777" w:rsidR="001D5461" w:rsidRPr="00A54B0C" w:rsidRDefault="001D5461" w:rsidP="00F4030F">
            <w:pPr>
              <w:spacing w:after="0"/>
              <w:rPr>
                <w:rFonts w:asciiTheme="minorHAnsi" w:hAnsiTheme="minorHAnsi" w:cstheme="minorHAnsi"/>
                <w:i/>
                <w:sz w:val="22"/>
                <w:szCs w:val="22"/>
              </w:rPr>
            </w:pPr>
          </w:p>
          <w:p w14:paraId="10671D3B" w14:textId="77777777" w:rsidR="001D5461" w:rsidRPr="00A54B0C" w:rsidRDefault="001D5461" w:rsidP="00F4030F">
            <w:pPr>
              <w:spacing w:after="0"/>
              <w:rPr>
                <w:rFonts w:asciiTheme="minorHAnsi" w:hAnsiTheme="minorHAnsi" w:cstheme="minorHAnsi"/>
                <w:sz w:val="22"/>
                <w:szCs w:val="22"/>
              </w:rPr>
            </w:pPr>
            <w:r w:rsidRPr="00A54B0C">
              <w:rPr>
                <w:rFonts w:asciiTheme="minorHAnsi" w:hAnsiTheme="minorHAnsi" w:cstheme="minorHAnsi"/>
                <w:sz w:val="22"/>
                <w:szCs w:val="22"/>
              </w:rPr>
              <w:t>De werkgever</w:t>
            </w:r>
          </w:p>
          <w:p w14:paraId="5ED9194D" w14:textId="77777777" w:rsidR="001D5461" w:rsidRPr="00A54B0C" w:rsidRDefault="001D5461" w:rsidP="00F4030F">
            <w:pPr>
              <w:spacing w:after="0"/>
              <w:rPr>
                <w:rFonts w:asciiTheme="minorHAnsi" w:hAnsiTheme="minorHAnsi" w:cstheme="minorHAnsi"/>
                <w:sz w:val="22"/>
                <w:szCs w:val="22"/>
              </w:rPr>
            </w:pPr>
          </w:p>
        </w:tc>
      </w:tr>
    </w:tbl>
    <w:p w14:paraId="7D9CFBF1" w14:textId="77777777" w:rsidR="001D5461" w:rsidRPr="00A54B0C" w:rsidRDefault="001D5461" w:rsidP="00C1081B">
      <w:pPr>
        <w:tabs>
          <w:tab w:val="left" w:pos="4977"/>
          <w:tab w:val="right" w:pos="8946"/>
        </w:tabs>
        <w:spacing w:line="276" w:lineRule="auto"/>
        <w:jc w:val="both"/>
        <w:rPr>
          <w:rFonts w:asciiTheme="minorHAnsi" w:hAnsiTheme="minorHAnsi" w:cstheme="minorHAnsi"/>
          <w:sz w:val="22"/>
          <w:szCs w:val="22"/>
          <w:lang w:val="nl-NL"/>
        </w:rPr>
      </w:pPr>
    </w:p>
    <w:sectPr w:rsidR="001D5461" w:rsidRPr="00A54B0C" w:rsidSect="00517EF4">
      <w:footerReference w:type="default" r:id="rId14"/>
      <w:pgSz w:w="11907" w:h="16839"/>
      <w:pgMar w:top="1440" w:right="1440" w:bottom="1440" w:left="144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Sarah De Groof" w:date="2020-03-16T21:27:00Z" w:initials="SDG">
    <w:p w14:paraId="0A7A35C1" w14:textId="77777777" w:rsidR="00EA0970" w:rsidRDefault="00EA0970">
      <w:pPr>
        <w:pStyle w:val="Tekstopmerking"/>
      </w:pPr>
      <w:r>
        <w:rPr>
          <w:rStyle w:val="Verwijzingopmerking"/>
        </w:rPr>
        <w:annotationRef/>
      </w:r>
      <w:r w:rsidR="0046316E">
        <w:rPr>
          <w:noProof/>
        </w:rPr>
        <w:t>In principe mag alleen gewerkt worden volgens de werkroosters die zijn opgenomen in het arbeidsreglement. Snel uw arbeidsreglement wijzigen is wellicht nu niet aan de orde, daarom stellen wij voor deze clausule op te nemen als u laat werken volgens een werkrooster dat niet in het arbeidsreglement voorkomt zodat u de geest van de wet naleeft, nl. een controle op zwartwerk toelaat.</w:t>
      </w:r>
    </w:p>
  </w:comment>
  <w:comment w:id="4" w:author="Julie Rousseau" w:date="2020-03-16T10:54:00Z" w:initials="JR">
    <w:p w14:paraId="0D6CE17E" w14:textId="77777777" w:rsidR="000351D1" w:rsidRDefault="003565F5" w:rsidP="00E36452">
      <w:pPr>
        <w:pStyle w:val="Tekstopmerking"/>
      </w:pPr>
      <w:r>
        <w:rPr>
          <w:rStyle w:val="Verwijzingopmerking"/>
        </w:rPr>
        <w:annotationRef/>
      </w:r>
      <w:r w:rsidR="00E36452">
        <w:t>Bv afschaffen zaterdagpremie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7A35C1" w15:done="0"/>
  <w15:commentEx w15:paraId="0D6CE1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7A35C1" w16cid:durableId="221B6535"/>
  <w16cid:commentId w16cid:paraId="0D6CE17E" w16cid:durableId="221B65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D890D" w14:textId="77777777" w:rsidR="008F393F" w:rsidRDefault="008F393F" w:rsidP="00767909">
      <w:r>
        <w:separator/>
      </w:r>
    </w:p>
  </w:endnote>
  <w:endnote w:type="continuationSeparator" w:id="0">
    <w:p w14:paraId="25121B35" w14:textId="77777777" w:rsidR="008F393F" w:rsidRDefault="008F393F" w:rsidP="0076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11285"/>
      <w:docPartObj>
        <w:docPartGallery w:val="Page Numbers (Bottom of Page)"/>
        <w:docPartUnique/>
      </w:docPartObj>
    </w:sdtPr>
    <w:sdtEndPr>
      <w:rPr>
        <w:noProof/>
      </w:rPr>
    </w:sdtEndPr>
    <w:sdtContent>
      <w:p w14:paraId="2A6CA7D7" w14:textId="77777777" w:rsidR="00752513" w:rsidRDefault="00752513">
        <w:pPr>
          <w:pStyle w:val="Voettekst"/>
        </w:pPr>
        <w:r>
          <w:fldChar w:fldCharType="begin"/>
        </w:r>
        <w:r>
          <w:instrText xml:space="preserve"> PAGE   \* MERGEFORMAT </w:instrText>
        </w:r>
        <w:r>
          <w:fldChar w:fldCharType="separate"/>
        </w:r>
        <w:r w:rsidR="00527E04">
          <w:rPr>
            <w:noProof/>
          </w:rPr>
          <w:t>2</w:t>
        </w:r>
        <w:r>
          <w:rPr>
            <w:noProof/>
          </w:rPr>
          <w:fldChar w:fldCharType="end"/>
        </w:r>
      </w:p>
    </w:sdtContent>
  </w:sdt>
  <w:p w14:paraId="256FB527" w14:textId="504BDA43" w:rsidR="00752513" w:rsidRDefault="00752513" w:rsidP="004F53F4">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8D43E" w14:textId="77777777" w:rsidR="008F393F" w:rsidRDefault="008F393F" w:rsidP="00767909">
      <w:r>
        <w:separator/>
      </w:r>
    </w:p>
  </w:footnote>
  <w:footnote w:type="continuationSeparator" w:id="0">
    <w:p w14:paraId="4F507938" w14:textId="77777777" w:rsidR="008F393F" w:rsidRDefault="008F393F" w:rsidP="00767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3AEB"/>
    <w:multiLevelType w:val="hybridMultilevel"/>
    <w:tmpl w:val="3794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A3A43"/>
    <w:multiLevelType w:val="hybridMultilevel"/>
    <w:tmpl w:val="B3D2E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C74E6"/>
    <w:multiLevelType w:val="singleLevel"/>
    <w:tmpl w:val="660437FA"/>
    <w:lvl w:ilvl="0">
      <w:numFmt w:val="bullet"/>
      <w:lvlText w:val="-"/>
      <w:lvlJc w:val="left"/>
      <w:pPr>
        <w:tabs>
          <w:tab w:val="num" w:pos="360"/>
        </w:tabs>
        <w:ind w:left="360" w:hanging="360"/>
      </w:pPr>
      <w:rPr>
        <w:rFonts w:hint="default"/>
      </w:rPr>
    </w:lvl>
  </w:abstractNum>
  <w:abstractNum w:abstractNumId="3" w15:restartNumberingAfterBreak="0">
    <w:nsid w:val="147325B9"/>
    <w:multiLevelType w:val="singleLevel"/>
    <w:tmpl w:val="660437FA"/>
    <w:lvl w:ilvl="0">
      <w:numFmt w:val="bullet"/>
      <w:lvlText w:val="-"/>
      <w:lvlJc w:val="left"/>
      <w:pPr>
        <w:tabs>
          <w:tab w:val="num" w:pos="360"/>
        </w:tabs>
        <w:ind w:left="360" w:hanging="360"/>
      </w:pPr>
      <w:rPr>
        <w:rFonts w:hint="default"/>
      </w:rPr>
    </w:lvl>
  </w:abstractNum>
  <w:abstractNum w:abstractNumId="4" w15:restartNumberingAfterBreak="0">
    <w:nsid w:val="155B7366"/>
    <w:multiLevelType w:val="hybridMultilevel"/>
    <w:tmpl w:val="D1982F5E"/>
    <w:lvl w:ilvl="0" w:tplc="DAAEE0BA">
      <w:numFmt w:val="bullet"/>
      <w:lvlText w:val=""/>
      <w:lvlJc w:val="left"/>
      <w:pPr>
        <w:tabs>
          <w:tab w:val="num" w:pos="1056"/>
        </w:tabs>
        <w:ind w:left="1056" w:hanging="360"/>
      </w:pPr>
      <w:rPr>
        <w:rFonts w:ascii="Wingdings" w:eastAsia="Times New Roman" w:hAnsi="Wingdings" w:cs="Tahoma" w:hint="default"/>
      </w:rPr>
    </w:lvl>
    <w:lvl w:ilvl="1" w:tplc="04090003" w:tentative="1">
      <w:start w:val="1"/>
      <w:numFmt w:val="bullet"/>
      <w:lvlText w:val="o"/>
      <w:lvlJc w:val="left"/>
      <w:pPr>
        <w:tabs>
          <w:tab w:val="num" w:pos="1776"/>
        </w:tabs>
        <w:ind w:left="1776" w:hanging="360"/>
      </w:pPr>
      <w:rPr>
        <w:rFonts w:ascii="Courier New" w:hAnsi="Courier New" w:cs="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cs="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cs="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5" w15:restartNumberingAfterBreak="0">
    <w:nsid w:val="15A9201F"/>
    <w:multiLevelType w:val="hybridMultilevel"/>
    <w:tmpl w:val="E5462FF2"/>
    <w:lvl w:ilvl="0" w:tplc="9E4AFB3A">
      <w:start w:val="1"/>
      <w:numFmt w:val="decimal"/>
      <w:lvlText w:val="%1."/>
      <w:lvlJc w:val="left"/>
      <w:pPr>
        <w:ind w:left="720" w:hanging="360"/>
      </w:pPr>
      <w:rPr>
        <w:rFonts w:ascii="Arial Rounded MT Bold" w:hAnsi="Arial Rounded MT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A2B98"/>
    <w:multiLevelType w:val="hybridMultilevel"/>
    <w:tmpl w:val="2084D2C0"/>
    <w:lvl w:ilvl="0" w:tplc="E5022C2C">
      <w:numFmt w:val="bullet"/>
      <w:lvlText w:val=""/>
      <w:lvlJc w:val="left"/>
      <w:pPr>
        <w:ind w:left="720" w:hanging="360"/>
      </w:pPr>
      <w:rPr>
        <w:rFonts w:ascii="Wingdings" w:eastAsia="Times New Roman" w:hAnsi="Wingding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1E5EAB"/>
    <w:multiLevelType w:val="hybridMultilevel"/>
    <w:tmpl w:val="3326A614"/>
    <w:lvl w:ilvl="0" w:tplc="A40CEFF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B437C1"/>
    <w:multiLevelType w:val="hybridMultilevel"/>
    <w:tmpl w:val="C9BA8C20"/>
    <w:lvl w:ilvl="0" w:tplc="B172F446">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273E8C"/>
    <w:multiLevelType w:val="hybridMultilevel"/>
    <w:tmpl w:val="470E6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7028A"/>
    <w:multiLevelType w:val="hybridMultilevel"/>
    <w:tmpl w:val="B1209434"/>
    <w:lvl w:ilvl="0" w:tplc="C40452C4">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FF256E"/>
    <w:multiLevelType w:val="hybridMultilevel"/>
    <w:tmpl w:val="4F62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27F7D"/>
    <w:multiLevelType w:val="hybridMultilevel"/>
    <w:tmpl w:val="2D5A4E38"/>
    <w:lvl w:ilvl="0" w:tplc="13D4FF48">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25E6D3F"/>
    <w:multiLevelType w:val="singleLevel"/>
    <w:tmpl w:val="660437FA"/>
    <w:lvl w:ilvl="0">
      <w:numFmt w:val="bullet"/>
      <w:lvlText w:val="-"/>
      <w:lvlJc w:val="left"/>
      <w:pPr>
        <w:tabs>
          <w:tab w:val="num" w:pos="360"/>
        </w:tabs>
        <w:ind w:left="360" w:hanging="360"/>
      </w:pPr>
      <w:rPr>
        <w:rFonts w:hint="default"/>
      </w:rPr>
    </w:lvl>
  </w:abstractNum>
  <w:abstractNum w:abstractNumId="14" w15:restartNumberingAfterBreak="0">
    <w:nsid w:val="389611D1"/>
    <w:multiLevelType w:val="hybridMultilevel"/>
    <w:tmpl w:val="BB8EE892"/>
    <w:lvl w:ilvl="0" w:tplc="CD1ADD62">
      <w:start w:val="15"/>
      <w:numFmt w:val="bullet"/>
      <w:lvlText w:val=""/>
      <w:lvlJc w:val="left"/>
      <w:pPr>
        <w:tabs>
          <w:tab w:val="num" w:pos="720"/>
        </w:tabs>
        <w:ind w:left="720" w:hanging="360"/>
      </w:pPr>
      <w:rPr>
        <w:rFonts w:ascii="Wingdings" w:eastAsia="Times New Roman" w:hAnsi="Wingdings"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425527"/>
    <w:multiLevelType w:val="hybridMultilevel"/>
    <w:tmpl w:val="400EC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74B39"/>
    <w:multiLevelType w:val="hybridMultilevel"/>
    <w:tmpl w:val="0FD26796"/>
    <w:lvl w:ilvl="0" w:tplc="660437FA">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836F1"/>
    <w:multiLevelType w:val="hybridMultilevel"/>
    <w:tmpl w:val="9BE63544"/>
    <w:lvl w:ilvl="0" w:tplc="DFA8B3E2">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E83481C"/>
    <w:multiLevelType w:val="singleLevel"/>
    <w:tmpl w:val="660437FA"/>
    <w:lvl w:ilvl="0">
      <w:numFmt w:val="bullet"/>
      <w:lvlText w:val="-"/>
      <w:lvlJc w:val="left"/>
      <w:pPr>
        <w:tabs>
          <w:tab w:val="num" w:pos="360"/>
        </w:tabs>
        <w:ind w:left="360" w:hanging="360"/>
      </w:pPr>
      <w:rPr>
        <w:rFonts w:hint="default"/>
      </w:rPr>
    </w:lvl>
  </w:abstractNum>
  <w:abstractNum w:abstractNumId="19" w15:restartNumberingAfterBreak="0">
    <w:nsid w:val="549817E6"/>
    <w:multiLevelType w:val="hybridMultilevel"/>
    <w:tmpl w:val="9B70C132"/>
    <w:lvl w:ilvl="0" w:tplc="690C762A">
      <w:start w:val="27"/>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FA3AAD"/>
    <w:multiLevelType w:val="hybridMultilevel"/>
    <w:tmpl w:val="6160335E"/>
    <w:lvl w:ilvl="0" w:tplc="62887F2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14195"/>
    <w:multiLevelType w:val="hybridMultilevel"/>
    <w:tmpl w:val="2DC08B66"/>
    <w:lvl w:ilvl="0" w:tplc="6B96CFE6">
      <w:numFmt w:val="bullet"/>
      <w:lvlText w:val=""/>
      <w:lvlJc w:val="left"/>
      <w:pPr>
        <w:tabs>
          <w:tab w:val="num" w:pos="1440"/>
        </w:tabs>
        <w:ind w:left="1440" w:hanging="360"/>
      </w:pPr>
      <w:rPr>
        <w:rFonts w:ascii="Wingdings" w:eastAsia="Times New Roman" w:hAnsi="Wingdings"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9955FB4"/>
    <w:multiLevelType w:val="multilevel"/>
    <w:tmpl w:val="9596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C518FD"/>
    <w:multiLevelType w:val="hybridMultilevel"/>
    <w:tmpl w:val="02664DD6"/>
    <w:lvl w:ilvl="0" w:tplc="FFFFFFFF">
      <w:start w:val="7"/>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8B1C13"/>
    <w:multiLevelType w:val="singleLevel"/>
    <w:tmpl w:val="660437FA"/>
    <w:lvl w:ilvl="0">
      <w:numFmt w:val="bullet"/>
      <w:lvlText w:val="-"/>
      <w:lvlJc w:val="left"/>
      <w:pPr>
        <w:tabs>
          <w:tab w:val="num" w:pos="360"/>
        </w:tabs>
        <w:ind w:left="360" w:hanging="360"/>
      </w:pPr>
      <w:rPr>
        <w:rFonts w:hint="default"/>
      </w:rPr>
    </w:lvl>
  </w:abstractNum>
  <w:abstractNum w:abstractNumId="25" w15:restartNumberingAfterBreak="0">
    <w:nsid w:val="639476C1"/>
    <w:multiLevelType w:val="hybridMultilevel"/>
    <w:tmpl w:val="EDCC36F8"/>
    <w:lvl w:ilvl="0" w:tplc="79820598">
      <w:start w:val="2"/>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B5E3130"/>
    <w:multiLevelType w:val="hybridMultilevel"/>
    <w:tmpl w:val="3F9C8E4C"/>
    <w:lvl w:ilvl="0" w:tplc="263AF860">
      <w:start w:val="1"/>
      <w:numFmt w:val="bullet"/>
      <w:lvlText w:val=""/>
      <w:lvlJc w:val="left"/>
      <w:pPr>
        <w:ind w:left="360" w:hanging="360"/>
      </w:pPr>
      <w:rPr>
        <w:rFonts w:ascii="Symbol" w:eastAsia="Times New Roman" w:hAnsi="Symbol"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8C26DE"/>
    <w:multiLevelType w:val="hybridMultilevel"/>
    <w:tmpl w:val="C9AEA328"/>
    <w:lvl w:ilvl="0" w:tplc="BEFEA436">
      <w:start w:val="29"/>
      <w:numFmt w:val="bullet"/>
      <w:lvlText w:val=""/>
      <w:lvlJc w:val="left"/>
      <w:pPr>
        <w:tabs>
          <w:tab w:val="num" w:pos="720"/>
        </w:tabs>
        <w:ind w:left="720" w:hanging="360"/>
      </w:pPr>
      <w:rPr>
        <w:rFonts w:ascii="Symbol" w:eastAsia="Times New Roman" w:hAnsi="Symbol" w:cs="Tahoma" w:hint="default"/>
      </w:rPr>
    </w:lvl>
    <w:lvl w:ilvl="1" w:tplc="C9AC5326">
      <w:numFmt w:val="bullet"/>
      <w:lvlText w:val="-"/>
      <w:lvlJc w:val="left"/>
      <w:pPr>
        <w:tabs>
          <w:tab w:val="num" w:pos="1440"/>
        </w:tabs>
        <w:ind w:left="1440" w:hanging="360"/>
      </w:pPr>
      <w:rPr>
        <w:rFonts w:ascii="Tahoma" w:eastAsia="Times New Roman" w:hAnsi="Tahoma"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27"/>
  </w:num>
  <w:num w:numId="4">
    <w:abstractNumId w:val="10"/>
  </w:num>
  <w:num w:numId="5">
    <w:abstractNumId w:val="4"/>
  </w:num>
  <w:num w:numId="6">
    <w:abstractNumId w:val="21"/>
  </w:num>
  <w:num w:numId="7">
    <w:abstractNumId w:val="9"/>
  </w:num>
  <w:num w:numId="8">
    <w:abstractNumId w:val="26"/>
  </w:num>
  <w:num w:numId="9">
    <w:abstractNumId w:val="15"/>
  </w:num>
  <w:num w:numId="10">
    <w:abstractNumId w:val="11"/>
  </w:num>
  <w:num w:numId="11">
    <w:abstractNumId w:val="5"/>
  </w:num>
  <w:num w:numId="12">
    <w:abstractNumId w:val="8"/>
  </w:num>
  <w:num w:numId="13">
    <w:abstractNumId w:val="6"/>
  </w:num>
  <w:num w:numId="14">
    <w:abstractNumId w:val="17"/>
  </w:num>
  <w:num w:numId="15">
    <w:abstractNumId w:val="25"/>
  </w:num>
  <w:num w:numId="16">
    <w:abstractNumId w:val="12"/>
  </w:num>
  <w:num w:numId="17">
    <w:abstractNumId w:val="1"/>
  </w:num>
  <w:num w:numId="18">
    <w:abstractNumId w:val="2"/>
  </w:num>
  <w:num w:numId="19">
    <w:abstractNumId w:val="24"/>
  </w:num>
  <w:num w:numId="20">
    <w:abstractNumId w:val="13"/>
  </w:num>
  <w:num w:numId="21">
    <w:abstractNumId w:val="18"/>
  </w:num>
  <w:num w:numId="22">
    <w:abstractNumId w:val="3"/>
  </w:num>
  <w:num w:numId="23">
    <w:abstractNumId w:val="23"/>
  </w:num>
  <w:num w:numId="24">
    <w:abstractNumId w:val="20"/>
  </w:num>
  <w:num w:numId="25">
    <w:abstractNumId w:val="0"/>
  </w:num>
  <w:num w:numId="26">
    <w:abstractNumId w:val="16"/>
  </w:num>
  <w:num w:numId="27">
    <w:abstractNumId w:val="22"/>
  </w:num>
  <w:num w:numId="2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De Groof">
    <w15:presenceInfo w15:providerId="None" w15:userId="Sarah De Groof"/>
  </w15:person>
  <w15:person w15:author="Julie Rousseau">
    <w15:presenceInfo w15:providerId="None" w15:userId="Julie Rousse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09"/>
    <w:rsid w:val="00004A86"/>
    <w:rsid w:val="000177FA"/>
    <w:rsid w:val="000351D1"/>
    <w:rsid w:val="00036B23"/>
    <w:rsid w:val="00037654"/>
    <w:rsid w:val="00064184"/>
    <w:rsid w:val="00065B4D"/>
    <w:rsid w:val="000841D4"/>
    <w:rsid w:val="00094F1A"/>
    <w:rsid w:val="000D0D5B"/>
    <w:rsid w:val="000D2738"/>
    <w:rsid w:val="000F62EE"/>
    <w:rsid w:val="001039E1"/>
    <w:rsid w:val="00112DE6"/>
    <w:rsid w:val="00112E4D"/>
    <w:rsid w:val="001265E8"/>
    <w:rsid w:val="00135D3E"/>
    <w:rsid w:val="00142B15"/>
    <w:rsid w:val="001627E8"/>
    <w:rsid w:val="00177F24"/>
    <w:rsid w:val="00187CF5"/>
    <w:rsid w:val="001A20B1"/>
    <w:rsid w:val="001B31C2"/>
    <w:rsid w:val="001D4CB2"/>
    <w:rsid w:val="001D5461"/>
    <w:rsid w:val="001E3340"/>
    <w:rsid w:val="001F1040"/>
    <w:rsid w:val="001F7FDF"/>
    <w:rsid w:val="00223270"/>
    <w:rsid w:val="00230DDD"/>
    <w:rsid w:val="00261BB3"/>
    <w:rsid w:val="002A08CB"/>
    <w:rsid w:val="002A6BEE"/>
    <w:rsid w:val="002E771C"/>
    <w:rsid w:val="002F4726"/>
    <w:rsid w:val="003565F5"/>
    <w:rsid w:val="003653D2"/>
    <w:rsid w:val="003668C8"/>
    <w:rsid w:val="00366FDD"/>
    <w:rsid w:val="003751D7"/>
    <w:rsid w:val="00382018"/>
    <w:rsid w:val="003A4B83"/>
    <w:rsid w:val="003B3BB4"/>
    <w:rsid w:val="003B4884"/>
    <w:rsid w:val="003B5750"/>
    <w:rsid w:val="003C7871"/>
    <w:rsid w:val="0040026D"/>
    <w:rsid w:val="004015D7"/>
    <w:rsid w:val="0040349F"/>
    <w:rsid w:val="004117AF"/>
    <w:rsid w:val="00433250"/>
    <w:rsid w:val="00437F17"/>
    <w:rsid w:val="00441C52"/>
    <w:rsid w:val="00447D99"/>
    <w:rsid w:val="00450C38"/>
    <w:rsid w:val="0046316E"/>
    <w:rsid w:val="004721EA"/>
    <w:rsid w:val="004818E7"/>
    <w:rsid w:val="004C1555"/>
    <w:rsid w:val="004C5D86"/>
    <w:rsid w:val="004C65AA"/>
    <w:rsid w:val="004F003E"/>
    <w:rsid w:val="004F0A22"/>
    <w:rsid w:val="004F53F4"/>
    <w:rsid w:val="00517EF4"/>
    <w:rsid w:val="005254FC"/>
    <w:rsid w:val="00527E04"/>
    <w:rsid w:val="00531BCA"/>
    <w:rsid w:val="00532559"/>
    <w:rsid w:val="005565D7"/>
    <w:rsid w:val="00591789"/>
    <w:rsid w:val="00593EE6"/>
    <w:rsid w:val="0059798C"/>
    <w:rsid w:val="005B7DBA"/>
    <w:rsid w:val="00602843"/>
    <w:rsid w:val="00604CDF"/>
    <w:rsid w:val="00624D13"/>
    <w:rsid w:val="00635CAA"/>
    <w:rsid w:val="006A3521"/>
    <w:rsid w:val="006C3146"/>
    <w:rsid w:val="006D2C76"/>
    <w:rsid w:val="006D2E54"/>
    <w:rsid w:val="006D3042"/>
    <w:rsid w:val="00717A59"/>
    <w:rsid w:val="007318C3"/>
    <w:rsid w:val="00752513"/>
    <w:rsid w:val="00753265"/>
    <w:rsid w:val="00767909"/>
    <w:rsid w:val="0077599B"/>
    <w:rsid w:val="0079430C"/>
    <w:rsid w:val="007A28B2"/>
    <w:rsid w:val="007A74F3"/>
    <w:rsid w:val="007A7F15"/>
    <w:rsid w:val="007B4263"/>
    <w:rsid w:val="007C38DD"/>
    <w:rsid w:val="007D3197"/>
    <w:rsid w:val="007F1048"/>
    <w:rsid w:val="0080123F"/>
    <w:rsid w:val="0080197E"/>
    <w:rsid w:val="008177AB"/>
    <w:rsid w:val="008177D9"/>
    <w:rsid w:val="00843BDE"/>
    <w:rsid w:val="0085403E"/>
    <w:rsid w:val="008A1A3B"/>
    <w:rsid w:val="008C0E0C"/>
    <w:rsid w:val="008F331C"/>
    <w:rsid w:val="008F393F"/>
    <w:rsid w:val="00921353"/>
    <w:rsid w:val="00944D94"/>
    <w:rsid w:val="0096742A"/>
    <w:rsid w:val="009B0973"/>
    <w:rsid w:val="009C5925"/>
    <w:rsid w:val="009D6BB6"/>
    <w:rsid w:val="009E201D"/>
    <w:rsid w:val="009F300B"/>
    <w:rsid w:val="00A058C0"/>
    <w:rsid w:val="00A05BF3"/>
    <w:rsid w:val="00A064C2"/>
    <w:rsid w:val="00A06586"/>
    <w:rsid w:val="00A07076"/>
    <w:rsid w:val="00A13794"/>
    <w:rsid w:val="00A24FC4"/>
    <w:rsid w:val="00A54B0C"/>
    <w:rsid w:val="00A57B9B"/>
    <w:rsid w:val="00A62C9C"/>
    <w:rsid w:val="00A6486E"/>
    <w:rsid w:val="00AA2913"/>
    <w:rsid w:val="00AB5F9B"/>
    <w:rsid w:val="00AB7FB2"/>
    <w:rsid w:val="00AC35D9"/>
    <w:rsid w:val="00AC7CE6"/>
    <w:rsid w:val="00AD260A"/>
    <w:rsid w:val="00AE02B9"/>
    <w:rsid w:val="00AE51BA"/>
    <w:rsid w:val="00AF2CBC"/>
    <w:rsid w:val="00AF5110"/>
    <w:rsid w:val="00B12D5E"/>
    <w:rsid w:val="00B40D33"/>
    <w:rsid w:val="00B44E6A"/>
    <w:rsid w:val="00B557DA"/>
    <w:rsid w:val="00B87C36"/>
    <w:rsid w:val="00B97D18"/>
    <w:rsid w:val="00BB0B97"/>
    <w:rsid w:val="00BB12F2"/>
    <w:rsid w:val="00BB4403"/>
    <w:rsid w:val="00BB6829"/>
    <w:rsid w:val="00BC47FB"/>
    <w:rsid w:val="00BC796F"/>
    <w:rsid w:val="00BD132A"/>
    <w:rsid w:val="00BD320F"/>
    <w:rsid w:val="00C04795"/>
    <w:rsid w:val="00C1081B"/>
    <w:rsid w:val="00C23059"/>
    <w:rsid w:val="00C277CA"/>
    <w:rsid w:val="00C34993"/>
    <w:rsid w:val="00C34D75"/>
    <w:rsid w:val="00C35641"/>
    <w:rsid w:val="00C478EB"/>
    <w:rsid w:val="00C5275A"/>
    <w:rsid w:val="00C77F6D"/>
    <w:rsid w:val="00C91527"/>
    <w:rsid w:val="00CA22F4"/>
    <w:rsid w:val="00CA340A"/>
    <w:rsid w:val="00CA560B"/>
    <w:rsid w:val="00CC0C56"/>
    <w:rsid w:val="00D00F17"/>
    <w:rsid w:val="00D05D7C"/>
    <w:rsid w:val="00D06E4F"/>
    <w:rsid w:val="00D150E9"/>
    <w:rsid w:val="00D22104"/>
    <w:rsid w:val="00D530AB"/>
    <w:rsid w:val="00D536FF"/>
    <w:rsid w:val="00D75E97"/>
    <w:rsid w:val="00D858DF"/>
    <w:rsid w:val="00D86F6F"/>
    <w:rsid w:val="00D92FDB"/>
    <w:rsid w:val="00DA1027"/>
    <w:rsid w:val="00DA5EFA"/>
    <w:rsid w:val="00DE675B"/>
    <w:rsid w:val="00DE69D9"/>
    <w:rsid w:val="00DF074D"/>
    <w:rsid w:val="00DF1705"/>
    <w:rsid w:val="00DF1889"/>
    <w:rsid w:val="00DF1B60"/>
    <w:rsid w:val="00DF2127"/>
    <w:rsid w:val="00E0466A"/>
    <w:rsid w:val="00E071BC"/>
    <w:rsid w:val="00E11992"/>
    <w:rsid w:val="00E12464"/>
    <w:rsid w:val="00E2578A"/>
    <w:rsid w:val="00E25D49"/>
    <w:rsid w:val="00E34547"/>
    <w:rsid w:val="00E36452"/>
    <w:rsid w:val="00E425A1"/>
    <w:rsid w:val="00E61AE9"/>
    <w:rsid w:val="00E813FE"/>
    <w:rsid w:val="00E922F1"/>
    <w:rsid w:val="00E97AE2"/>
    <w:rsid w:val="00EA0970"/>
    <w:rsid w:val="00ED1DF1"/>
    <w:rsid w:val="00EE70E2"/>
    <w:rsid w:val="00EF2327"/>
    <w:rsid w:val="00F269A4"/>
    <w:rsid w:val="00F35DAB"/>
    <w:rsid w:val="00F4091A"/>
    <w:rsid w:val="00F4189A"/>
    <w:rsid w:val="00F51B54"/>
    <w:rsid w:val="00F54509"/>
    <w:rsid w:val="00F55C6B"/>
    <w:rsid w:val="00F979F3"/>
    <w:rsid w:val="00FE3D67"/>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16DA5"/>
  <w15:docId w15:val="{F0D1CC83-76DF-4549-BEE6-B5E98E1F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54509"/>
    <w:rPr>
      <w:lang w:val="nl" w:eastAsia="nl-NL"/>
    </w:rPr>
  </w:style>
  <w:style w:type="paragraph" w:styleId="Kop1">
    <w:name w:val="heading 1"/>
    <w:basedOn w:val="Standaard"/>
    <w:next w:val="Standaard"/>
    <w:qFormat/>
    <w:pPr>
      <w:outlineLvl w:val="0"/>
    </w:pPr>
    <w:rPr>
      <w:sz w:val="40"/>
      <w:szCs w:val="40"/>
    </w:rPr>
  </w:style>
  <w:style w:type="paragraph" w:styleId="Kop2">
    <w:name w:val="heading 2"/>
    <w:basedOn w:val="Kop1"/>
    <w:next w:val="Standaard"/>
    <w:qFormat/>
    <w:pPr>
      <w:outlineLvl w:val="1"/>
    </w:pPr>
    <w:rPr>
      <w:sz w:val="24"/>
      <w:szCs w:val="24"/>
    </w:rPr>
  </w:style>
  <w:style w:type="paragraph" w:styleId="Kop3">
    <w:name w:val="heading 3"/>
    <w:basedOn w:val="Kop1"/>
    <w:next w:val="Standaard"/>
    <w:qFormat/>
    <w:pPr>
      <w:outlineLvl w:val="2"/>
    </w:pPr>
    <w:rPr>
      <w:caps/>
      <w:color w:val="999999"/>
      <w:sz w:val="32"/>
      <w:szCs w:val="32"/>
    </w:rPr>
  </w:style>
  <w:style w:type="paragraph" w:styleId="Kop4">
    <w:name w:val="heading 4"/>
    <w:basedOn w:val="Standaard"/>
    <w:next w:val="Standaard"/>
    <w:qFormat/>
    <w:pPr>
      <w:framePr w:hSpace="187" w:wrap="around" w:vAnchor="page" w:hAnchor="page" w:xAlign="center" w:y="1441"/>
      <w:outlineLvl w:val="3"/>
    </w:pPr>
    <w:rPr>
      <w:caps/>
    </w:rPr>
  </w:style>
  <w:style w:type="paragraph" w:styleId="Kop5">
    <w:name w:val="heading 5"/>
    <w:basedOn w:val="Standaard"/>
    <w:next w:val="Standaard"/>
    <w:qFormat/>
    <w:pPr>
      <w:jc w:val="right"/>
      <w:outlineLvl w:val="4"/>
    </w:pPr>
    <w:rPr>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style>
  <w:style w:type="paragraph" w:customStyle="1" w:styleId="AllCapsHeading">
    <w:name w:val="All Caps Heading"/>
    <w:basedOn w:val="Standaard"/>
    <w:rPr>
      <w:b/>
      <w:caps/>
      <w:color w:val="808080"/>
      <w:sz w:val="14"/>
      <w:szCs w:val="14"/>
      <w:lang w:bidi="nl-NL"/>
    </w:rPr>
  </w:style>
  <w:style w:type="paragraph" w:styleId="Normaalweb">
    <w:name w:val="Normal (Web)"/>
    <w:basedOn w:val="Standaard"/>
    <w:uiPriority w:val="99"/>
    <w:unhideWhenUsed/>
    <w:rsid w:val="00F979F3"/>
    <w:rPr>
      <w:rFonts w:eastAsia="Calibri"/>
      <w:sz w:val="24"/>
      <w:szCs w:val="24"/>
      <w:lang w:val="en-US" w:eastAsia="en-US"/>
    </w:rPr>
  </w:style>
  <w:style w:type="paragraph" w:styleId="Lijstalinea">
    <w:name w:val="List Paragraph"/>
    <w:basedOn w:val="Standaard"/>
    <w:uiPriority w:val="34"/>
    <w:qFormat/>
    <w:rsid w:val="006D2E54"/>
    <w:pPr>
      <w:ind w:left="720"/>
    </w:pPr>
  </w:style>
  <w:style w:type="paragraph" w:styleId="Koptekst">
    <w:name w:val="header"/>
    <w:basedOn w:val="Standaard"/>
    <w:link w:val="KoptekstChar"/>
    <w:unhideWhenUsed/>
    <w:rsid w:val="00767909"/>
    <w:pPr>
      <w:tabs>
        <w:tab w:val="center" w:pos="4536"/>
        <w:tab w:val="right" w:pos="9072"/>
      </w:tabs>
    </w:pPr>
  </w:style>
  <w:style w:type="character" w:customStyle="1" w:styleId="KoptekstChar">
    <w:name w:val="Koptekst Char"/>
    <w:basedOn w:val="Standaardalinea-lettertype"/>
    <w:link w:val="Koptekst"/>
    <w:rsid w:val="00767909"/>
    <w:rPr>
      <w:rFonts w:ascii="Tahoma" w:hAnsi="Tahoma" w:cs="Tahoma"/>
      <w:spacing w:val="4"/>
      <w:sz w:val="16"/>
      <w:szCs w:val="16"/>
      <w:lang w:val="nl-NL" w:eastAsia="nl-NL"/>
    </w:rPr>
  </w:style>
  <w:style w:type="paragraph" w:styleId="Voettekst">
    <w:name w:val="footer"/>
    <w:basedOn w:val="Standaard"/>
    <w:link w:val="VoettekstChar"/>
    <w:uiPriority w:val="99"/>
    <w:unhideWhenUsed/>
    <w:rsid w:val="00767909"/>
    <w:pPr>
      <w:tabs>
        <w:tab w:val="center" w:pos="4536"/>
        <w:tab w:val="right" w:pos="9072"/>
      </w:tabs>
    </w:pPr>
  </w:style>
  <w:style w:type="character" w:customStyle="1" w:styleId="VoettekstChar">
    <w:name w:val="Voettekst Char"/>
    <w:basedOn w:val="Standaardalinea-lettertype"/>
    <w:link w:val="Voettekst"/>
    <w:uiPriority w:val="99"/>
    <w:rsid w:val="00767909"/>
    <w:rPr>
      <w:rFonts w:ascii="Tahoma" w:hAnsi="Tahoma" w:cs="Tahoma"/>
      <w:spacing w:val="4"/>
      <w:sz w:val="16"/>
      <w:szCs w:val="16"/>
      <w:lang w:val="nl-NL" w:eastAsia="nl-NL"/>
    </w:rPr>
  </w:style>
  <w:style w:type="paragraph" w:customStyle="1" w:styleId="InhoudTitel">
    <w:name w:val="Inhoud_Titel"/>
    <w:basedOn w:val="Kop1"/>
    <w:qFormat/>
    <w:rsid w:val="00D858DF"/>
    <w:pPr>
      <w:keepNext/>
      <w:keepLines/>
      <w:spacing w:before="440" w:after="120" w:line="360" w:lineRule="auto"/>
    </w:pPr>
    <w:rPr>
      <w:rFonts w:ascii="Arial" w:hAnsi="Arial"/>
      <w:bCs/>
      <w:color w:val="004B79"/>
      <w:sz w:val="32"/>
      <w:szCs w:val="32"/>
      <w:lang w:val="nl-BE"/>
    </w:rPr>
  </w:style>
  <w:style w:type="character" w:styleId="Verwijzingopmerking">
    <w:name w:val="annotation reference"/>
    <w:basedOn w:val="Standaardalinea-lettertype"/>
    <w:semiHidden/>
    <w:unhideWhenUsed/>
    <w:rsid w:val="00752513"/>
    <w:rPr>
      <w:sz w:val="16"/>
      <w:szCs w:val="16"/>
    </w:rPr>
  </w:style>
  <w:style w:type="paragraph" w:styleId="Tekstopmerking">
    <w:name w:val="annotation text"/>
    <w:basedOn w:val="Standaard"/>
    <w:link w:val="TekstopmerkingChar"/>
    <w:unhideWhenUsed/>
    <w:rsid w:val="00752513"/>
  </w:style>
  <w:style w:type="character" w:customStyle="1" w:styleId="TekstopmerkingChar">
    <w:name w:val="Tekst opmerking Char"/>
    <w:basedOn w:val="Standaardalinea-lettertype"/>
    <w:link w:val="Tekstopmerking"/>
    <w:rsid w:val="00752513"/>
    <w:rPr>
      <w:lang w:val="nl" w:eastAsia="nl-NL"/>
    </w:rPr>
  </w:style>
  <w:style w:type="paragraph" w:styleId="Onderwerpvanopmerking">
    <w:name w:val="annotation subject"/>
    <w:basedOn w:val="Tekstopmerking"/>
    <w:next w:val="Tekstopmerking"/>
    <w:link w:val="OnderwerpvanopmerkingChar"/>
    <w:semiHidden/>
    <w:unhideWhenUsed/>
    <w:rsid w:val="00752513"/>
    <w:rPr>
      <w:b/>
      <w:bCs/>
    </w:rPr>
  </w:style>
  <w:style w:type="character" w:customStyle="1" w:styleId="OnderwerpvanopmerkingChar">
    <w:name w:val="Onderwerp van opmerking Char"/>
    <w:basedOn w:val="TekstopmerkingChar"/>
    <w:link w:val="Onderwerpvanopmerking"/>
    <w:semiHidden/>
    <w:rsid w:val="00752513"/>
    <w:rPr>
      <w:b/>
      <w:bCs/>
      <w:lang w:val="nl" w:eastAsia="nl-NL"/>
    </w:rPr>
  </w:style>
  <w:style w:type="paragraph" w:styleId="Titel">
    <w:name w:val="Title"/>
    <w:basedOn w:val="Standaard"/>
    <w:next w:val="Standaard"/>
    <w:link w:val="TitelChar"/>
    <w:qFormat/>
    <w:rsid w:val="001D5461"/>
    <w:pPr>
      <w:spacing w:after="300"/>
      <w:contextualSpacing/>
      <w:jc w:val="both"/>
    </w:pPr>
    <w:rPr>
      <w:rFonts w:ascii="Arial" w:eastAsiaTheme="majorEastAsia" w:hAnsi="Arial" w:cstheme="majorBidi"/>
      <w:b/>
      <w:color w:val="28689A" w:themeColor="text2" w:themeShade="BF"/>
      <w:spacing w:val="5"/>
      <w:kern w:val="28"/>
      <w:sz w:val="52"/>
      <w:szCs w:val="52"/>
      <w:lang w:val="nl-BE" w:eastAsia="en-US"/>
    </w:rPr>
  </w:style>
  <w:style w:type="character" w:customStyle="1" w:styleId="TitelChar">
    <w:name w:val="Titel Char"/>
    <w:basedOn w:val="Standaardalinea-lettertype"/>
    <w:link w:val="Titel"/>
    <w:rsid w:val="001D5461"/>
    <w:rPr>
      <w:rFonts w:ascii="Arial" w:eastAsiaTheme="majorEastAsia" w:hAnsi="Arial" w:cstheme="majorBidi"/>
      <w:b/>
      <w:color w:val="28689A" w:themeColor="text2" w:themeShade="BF"/>
      <w:spacing w:val="5"/>
      <w:kern w:val="28"/>
      <w:sz w:val="52"/>
      <w:szCs w:val="52"/>
      <w:lang w:eastAsia="en-US"/>
    </w:rPr>
  </w:style>
  <w:style w:type="table" w:styleId="Tabelraster">
    <w:name w:val="Table Grid"/>
    <w:basedOn w:val="Standaardtabel"/>
    <w:uiPriority w:val="59"/>
    <w:rsid w:val="001D5461"/>
    <w:pPr>
      <w:spacing w:before="120" w:after="20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EA0970"/>
    <w:rPr>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98194">
      <w:bodyDiv w:val="1"/>
      <w:marLeft w:val="0"/>
      <w:marRight w:val="0"/>
      <w:marTop w:val="0"/>
      <w:marBottom w:val="0"/>
      <w:divBdr>
        <w:top w:val="none" w:sz="0" w:space="0" w:color="auto"/>
        <w:left w:val="none" w:sz="0" w:space="0" w:color="auto"/>
        <w:bottom w:val="none" w:sz="0" w:space="0" w:color="auto"/>
        <w:right w:val="none" w:sz="0" w:space="0" w:color="auto"/>
      </w:divBdr>
    </w:div>
    <w:div w:id="368843779">
      <w:bodyDiv w:val="1"/>
      <w:marLeft w:val="0"/>
      <w:marRight w:val="0"/>
      <w:marTop w:val="0"/>
      <w:marBottom w:val="0"/>
      <w:divBdr>
        <w:top w:val="none" w:sz="0" w:space="0" w:color="auto"/>
        <w:left w:val="none" w:sz="0" w:space="0" w:color="auto"/>
        <w:bottom w:val="none" w:sz="0" w:space="0" w:color="auto"/>
        <w:right w:val="none" w:sz="0" w:space="0" w:color="auto"/>
      </w:divBdr>
    </w:div>
    <w:div w:id="16047285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Acerta">
      <a:dk1>
        <a:srgbClr val="00497B"/>
      </a:dk1>
      <a:lt1>
        <a:srgbClr val="366BAC"/>
      </a:lt1>
      <a:dk2>
        <a:srgbClr val="398CCB"/>
      </a:dk2>
      <a:lt2>
        <a:srgbClr val="4CB4E7"/>
      </a:lt2>
      <a:accent1>
        <a:srgbClr val="E8308A"/>
      </a:accent1>
      <a:accent2>
        <a:srgbClr val="EE7656"/>
      </a:accent2>
      <a:accent3>
        <a:srgbClr val="FFD500"/>
      </a:accent3>
      <a:accent4>
        <a:srgbClr val="FFFFFF"/>
      </a:accent4>
      <a:accent5>
        <a:srgbClr val="FFFFFF"/>
      </a:accent5>
      <a:accent6>
        <a:srgbClr val="FFFFFF"/>
      </a:accent6>
      <a:hlink>
        <a:srgbClr val="FFFFFF"/>
      </a:hlink>
      <a:folHlink>
        <a:srgbClr val="FFFFF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B5161F93E8A4A83D2D89584EF0907" ma:contentTypeVersion="13" ma:contentTypeDescription="Een nieuw document maken." ma:contentTypeScope="" ma:versionID="63fa71382db0f8cff1896053666b69ea">
  <xsd:schema xmlns:xsd="http://www.w3.org/2001/XMLSchema" xmlns:xs="http://www.w3.org/2001/XMLSchema" xmlns:p="http://schemas.microsoft.com/office/2006/metadata/properties" xmlns:ns3="92ad59d2-97b5-410f-b107-80ebbdd35207" xmlns:ns4="d5a6a87f-0fe8-43fd-a8e9-b73f6de060f7" targetNamespace="http://schemas.microsoft.com/office/2006/metadata/properties" ma:root="true" ma:fieldsID="456c55b5b02c7bade876e6f277edc34c" ns3:_="" ns4:_="">
    <xsd:import namespace="92ad59d2-97b5-410f-b107-80ebbdd35207"/>
    <xsd:import namespace="d5a6a87f-0fe8-43fd-a8e9-b73f6de060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d59d2-97b5-410f-b107-80ebbdd3520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6a87f-0fe8-43fd-a8e9-b73f6de060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C0A86-0383-46F9-BBA8-435B34528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d59d2-97b5-410f-b107-80ebbdd35207"/>
    <ds:schemaRef ds:uri="d5a6a87f-0fe8-43fd-a8e9-b73f6de06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F855A-BEEF-47DA-932B-6ABCD8C4F49C}">
  <ds:schemaRefs>
    <ds:schemaRef ds:uri="http://schemas.microsoft.com/office/2006/metadata/properties"/>
  </ds:schemaRefs>
</ds:datastoreItem>
</file>

<file path=customXml/itemProps3.xml><?xml version="1.0" encoding="utf-8"?>
<ds:datastoreItem xmlns:ds="http://schemas.openxmlformats.org/officeDocument/2006/customXml" ds:itemID="{AD08AE40-1E27-45A6-B8D9-F8770782E6EC}">
  <ds:schemaRefs>
    <ds:schemaRef ds:uri="http://schemas.microsoft.com/sharepoint/v3/contenttype/forms"/>
  </ds:schemaRefs>
</ds:datastoreItem>
</file>

<file path=customXml/itemProps4.xml><?xml version="1.0" encoding="utf-8"?>
<ds:datastoreItem xmlns:ds="http://schemas.openxmlformats.org/officeDocument/2006/customXml" ds:itemID="{DD69AAE7-2577-4963-95D6-D7D68A0C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3947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 MS Word NL</vt:lpstr>
      <vt:lpstr>Template - MS Word NL</vt:lpstr>
    </vt:vector>
  </TitlesOfParts>
  <Company>Microsoft Corporation</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MS Word NL</dc:title>
  <dc:creator>Liesbeth Goethals</dc:creator>
  <cp:lastModifiedBy>Leen Goossens</cp:lastModifiedBy>
  <cp:revision>3</cp:revision>
  <cp:lastPrinted>2016-10-31T10:03:00Z</cp:lastPrinted>
  <dcterms:created xsi:type="dcterms:W3CDTF">2020-03-24T14:00:00Z</dcterms:created>
  <dcterms:modified xsi:type="dcterms:W3CDTF">2020-03-24T14:01:00Z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TC010184111043</vt:lpwstr>
  </property>
  <property fmtid="{D5CDD505-2E9C-101B-9397-08002B2CF9AE}" pid="3" name="ContentTypeId">
    <vt:lpwstr>0x0101000C9B5161F93E8A4A83D2D89584EF0907</vt:lpwstr>
  </property>
</Properties>
</file>